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87C2" w14:textId="43C34B52" w:rsidR="00C17F3B" w:rsidRPr="004C5393" w:rsidRDefault="000F6C4B" w:rsidP="004C5393">
      <w:pPr>
        <w:jc w:val="right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დანართი №3</w:t>
      </w:r>
    </w:p>
    <w:p w14:paraId="4C4305C7" w14:textId="54191AEE" w:rsidR="004C5393" w:rsidRPr="00156C17" w:rsidRDefault="00577D6A" w:rsidP="00577D6A">
      <w:pPr>
        <w:shd w:val="clear" w:color="auto" w:fill="FFFFFF" w:themeFill="background1"/>
        <w:spacing w:before="100" w:after="10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 w:rsidRPr="00C46178">
        <w:rPr>
          <w:rFonts w:ascii="Sylfaen" w:hAnsi="Sylfaen"/>
          <w:b/>
          <w:lang w:val="ka-GE"/>
        </w:rPr>
        <w:t xml:space="preserve">უმაღლესი საგანმანათლებლო პროგრამების </w:t>
      </w:r>
      <w:r w:rsidR="00BF45FB">
        <w:rPr>
          <w:rFonts w:ascii="Sylfaen" w:hAnsi="Sylfaen"/>
          <w:b/>
          <w:lang w:val="ka-GE"/>
        </w:rPr>
        <w:t>კლასტერად</w:t>
      </w:r>
      <w:r w:rsidR="00BF45FB" w:rsidRPr="00C46178">
        <w:rPr>
          <w:rFonts w:ascii="Sylfaen" w:hAnsi="Sylfaen"/>
          <w:b/>
          <w:lang w:val="ka-GE"/>
        </w:rPr>
        <w:t xml:space="preserve"> </w:t>
      </w:r>
      <w:r w:rsidRPr="00C46178">
        <w:rPr>
          <w:rFonts w:ascii="Sylfaen" w:hAnsi="Sylfaen"/>
          <w:b/>
          <w:lang w:val="ka-GE"/>
        </w:rPr>
        <w:t>დაჯგუფების წესი და პირობები</w:t>
      </w:r>
    </w:p>
    <w:p w14:paraId="2B979D8F" w14:textId="77777777" w:rsidR="00577D6A" w:rsidRDefault="00577D6A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14:paraId="42417723" w14:textId="567D1D0E" w:rsidR="004C5393" w:rsidRDefault="0081017E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4C5393">
        <w:rPr>
          <w:rFonts w:ascii="Sylfaen" w:eastAsia="Times New Roman" w:hAnsi="Sylfaen" w:cs="Times New Roman"/>
          <w:b/>
          <w:lang w:val="ka-GE"/>
        </w:rPr>
        <w:t>მუხლი 1.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="00F94D37">
        <w:rPr>
          <w:rFonts w:ascii="Sylfaen" w:eastAsia="Times New Roman" w:hAnsi="Sylfaen" w:cs="Times New Roman"/>
          <w:b/>
          <w:lang w:val="ka-GE"/>
        </w:rPr>
        <w:t xml:space="preserve">უმაღლესი </w:t>
      </w:r>
      <w:r w:rsidRPr="00156C17">
        <w:rPr>
          <w:rFonts w:ascii="Sylfaen" w:eastAsia="Times New Roman" w:hAnsi="Sylfaen" w:cs="Times New Roman"/>
          <w:b/>
          <w:lang w:val="ka-GE"/>
        </w:rPr>
        <w:t xml:space="preserve">საგანმანათლებლო პროგრამების </w:t>
      </w:r>
      <w:r w:rsidR="00EB4AF4">
        <w:rPr>
          <w:rFonts w:ascii="Sylfaen" w:eastAsia="Times New Roman" w:hAnsi="Sylfaen" w:cs="Times New Roman"/>
          <w:b/>
          <w:lang w:val="ka-GE"/>
        </w:rPr>
        <w:t>კლასტერად</w:t>
      </w:r>
      <w:r w:rsidR="00EB4AF4" w:rsidRPr="00156C17">
        <w:rPr>
          <w:rFonts w:ascii="Sylfaen" w:eastAsia="Times New Roman" w:hAnsi="Sylfaen" w:cs="Times New Roman"/>
          <w:b/>
          <w:lang w:val="ka-GE"/>
        </w:rPr>
        <w:t xml:space="preserve"> </w:t>
      </w:r>
      <w:r w:rsidRPr="00156C17">
        <w:rPr>
          <w:rFonts w:ascii="Sylfaen" w:eastAsia="Times New Roman" w:hAnsi="Sylfaen" w:cs="Times New Roman"/>
          <w:b/>
          <w:lang w:val="ka-GE"/>
        </w:rPr>
        <w:t>დაჯგუფების წესი</w:t>
      </w:r>
    </w:p>
    <w:p w14:paraId="64845D5E" w14:textId="686D7B4D" w:rsidR="007F101C" w:rsidRPr="00EB7C0E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lang w:val="ka-GE"/>
        </w:rPr>
      </w:pPr>
      <w:r w:rsidRPr="00EB7C0E">
        <w:rPr>
          <w:rFonts w:ascii="Sylfaen" w:eastAsia="Times New Roman" w:hAnsi="Sylfaen" w:cs="Helvetica"/>
          <w:lang w:val="ka-GE"/>
        </w:rPr>
        <w:t>უმაღლესი საგანმანათლებლო პროგრამების კლასტერის აკრედიტაციის მიზნით,</w:t>
      </w:r>
      <w:r w:rsidR="0063485F">
        <w:rPr>
          <w:rFonts w:ascii="Sylfaen" w:eastAsia="Times New Roman" w:hAnsi="Sylfaen" w:cs="Helvetica"/>
          <w:lang w:val="ka-GE"/>
        </w:rPr>
        <w:t xml:space="preserve"> </w:t>
      </w:r>
      <w:r w:rsidR="00443883" w:rsidRPr="00EB7C0E">
        <w:rPr>
          <w:rFonts w:ascii="Sylfaen" w:eastAsia="Times New Roman" w:hAnsi="Sylfaen" w:cs="Helvetica"/>
          <w:lang w:val="ka-GE"/>
        </w:rPr>
        <w:t xml:space="preserve">ამ </w:t>
      </w:r>
      <w:r w:rsidR="00F94D37">
        <w:rPr>
          <w:rFonts w:ascii="Sylfaen" w:eastAsia="Times New Roman" w:hAnsi="Sylfaen" w:cs="Helvetica"/>
          <w:lang w:val="ka-GE"/>
        </w:rPr>
        <w:t xml:space="preserve">ბრძანების დანართი №1-ით დამტკიცებული </w:t>
      </w:r>
      <w:r w:rsidR="00443883" w:rsidRPr="00EB7C0E">
        <w:rPr>
          <w:rFonts w:ascii="Sylfaen" w:eastAsia="Times New Roman" w:hAnsi="Sylfaen" w:cs="Helvetica"/>
          <w:lang w:val="ka-GE"/>
        </w:rPr>
        <w:t xml:space="preserve">დებულების მე-20 </w:t>
      </w:r>
      <w:r w:rsidR="00F94D37">
        <w:rPr>
          <w:rFonts w:ascii="Sylfaen" w:eastAsia="Times New Roman" w:hAnsi="Sylfaen" w:cs="Helvetica"/>
          <w:lang w:val="ka-GE"/>
        </w:rPr>
        <w:t>მუხლის</w:t>
      </w:r>
      <w:r w:rsidR="00443883" w:rsidRPr="00EB7C0E">
        <w:rPr>
          <w:rFonts w:ascii="Sylfaen" w:eastAsia="Times New Roman" w:hAnsi="Sylfaen" w:cs="Helvetica"/>
          <w:lang w:val="ka-GE"/>
        </w:rPr>
        <w:t xml:space="preserve"> შესაბამისად </w:t>
      </w:r>
      <w:r w:rsidR="0063485F">
        <w:rPr>
          <w:rFonts w:ascii="Sylfaen" w:eastAsia="Times New Roman" w:hAnsi="Sylfaen" w:cs="Helvetica"/>
          <w:lang w:val="ka-GE"/>
        </w:rPr>
        <w:t xml:space="preserve"> ცენტრში </w:t>
      </w:r>
      <w:r w:rsidRPr="00EB7C0E">
        <w:rPr>
          <w:rFonts w:ascii="Sylfaen" w:eastAsia="Times New Roman" w:hAnsi="Sylfaen" w:cs="Helvetica"/>
          <w:lang w:val="ka-GE"/>
        </w:rPr>
        <w:t xml:space="preserve">წარდგენილ სააკრედიტაციო განაცხადში </w:t>
      </w:r>
      <w:r w:rsidR="00731A36" w:rsidRPr="00EB7C0E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მინისტრის 2019 წლის 10 აპრილის №69/ნ ბრძანებით დამტკიცებული ,,სწავლის სფეროების კლასიფიკატორ</w:t>
      </w:r>
      <w:r w:rsidR="00A47E8B">
        <w:rPr>
          <w:rFonts w:ascii="Sylfaen" w:hAnsi="Sylfaen"/>
          <w:lang w:val="ka-GE"/>
        </w:rPr>
        <w:t>ის</w:t>
      </w:r>
      <w:r w:rsidR="00EB7C0E">
        <w:rPr>
          <w:rFonts w:ascii="Sylfaen" w:hAnsi="Sylfaen"/>
          <w:lang w:val="ka-GE"/>
        </w:rPr>
        <w:t xml:space="preserve">“ </w:t>
      </w:r>
      <w:r w:rsidR="00731A36" w:rsidRPr="00EB7C0E">
        <w:rPr>
          <w:rFonts w:ascii="Sylfaen" w:hAnsi="Sylfaen"/>
          <w:lang w:val="ka-GE"/>
        </w:rPr>
        <w:t xml:space="preserve">(შემდგომში - სწავლის სფეროების კლასიფიკატორი) </w:t>
      </w:r>
      <w:r w:rsidRPr="00EB7C0E">
        <w:rPr>
          <w:rFonts w:ascii="Sylfaen" w:eastAsia="Times New Roman" w:hAnsi="Sylfaen" w:cs="Helvetica"/>
          <w:lang w:val="ka-GE"/>
        </w:rPr>
        <w:t>მიხედვით კლასიფიცირებული, შინაარსობრივი ნიშნით (პროგრამის შინაარსი, სწავლის მიზნები და შედეგები) გაერთიანებული არაუმეტეს რვა საგანმანათლებლო პროგრამა</w:t>
      </w:r>
      <w:r w:rsidR="00615CD8" w:rsidRPr="00EB7C0E">
        <w:rPr>
          <w:rFonts w:ascii="Sylfaen" w:eastAsia="Times New Roman" w:hAnsi="Sylfaen" w:cs="Helvetica"/>
        </w:rPr>
        <w:t>,</w:t>
      </w:r>
      <w:r w:rsidRPr="00EB7C0E">
        <w:rPr>
          <w:rFonts w:ascii="Sylfaen" w:eastAsia="Times New Roman" w:hAnsi="Sylfaen" w:cs="Helvetica"/>
          <w:lang w:val="ka-GE"/>
        </w:rPr>
        <w:t xml:space="preserve"> შესაძლებელია დაჯგუფდეს შემდეგნაირად:</w:t>
      </w:r>
    </w:p>
    <w:p w14:paraId="44FECF51" w14:textId="77777777" w:rsidR="007F101C" w:rsidRPr="00615CD8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615CD8">
        <w:rPr>
          <w:rFonts w:ascii="Sylfaen" w:eastAsia="Times New Roman" w:hAnsi="Sylfaen" w:cs="Helvetica"/>
          <w:color w:val="333333"/>
          <w:lang w:val="ka-GE"/>
        </w:rPr>
        <w:t>ა) ბაკალავრიატის</w:t>
      </w:r>
      <w:r w:rsidR="004E4AF8" w:rsidRPr="00615CD8">
        <w:rPr>
          <w:rFonts w:ascii="Sylfaen" w:eastAsia="Times New Roman" w:hAnsi="Sylfaen" w:cs="Helvetica"/>
          <w:color w:val="333333"/>
        </w:rPr>
        <w:t xml:space="preserve"> 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 xml:space="preserve">ან/და </w:t>
      </w:r>
      <w:r w:rsidRPr="00615CD8">
        <w:rPr>
          <w:rFonts w:ascii="Sylfaen" w:eastAsia="Times New Roman" w:hAnsi="Sylfaen" w:cs="Helvetica"/>
          <w:color w:val="333333"/>
          <w:lang w:val="ka-GE"/>
        </w:rPr>
        <w:t>მაგისტრატურის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>,</w:t>
      </w:r>
      <w:r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 xml:space="preserve">ან/და დოქტორანტურის </w:t>
      </w:r>
      <w:r w:rsidRPr="00615CD8">
        <w:rPr>
          <w:rFonts w:ascii="Sylfaen" w:eastAsia="Times New Roman" w:hAnsi="Sylfaen" w:cs="Helvetica"/>
          <w:color w:val="333333"/>
          <w:lang w:val="ka-GE"/>
        </w:rPr>
        <w:t>საგანმანათლებლო პროგრამები;</w:t>
      </w:r>
    </w:p>
    <w:p w14:paraId="7E642D0A" w14:textId="77777777" w:rsidR="007F101C" w:rsidRPr="00615CD8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615CD8">
        <w:rPr>
          <w:rFonts w:ascii="Sylfaen" w:eastAsia="Times New Roman" w:hAnsi="Sylfaen" w:cs="Helvetica"/>
          <w:color w:val="333333"/>
          <w:lang w:val="ka-GE"/>
        </w:rPr>
        <w:t>ბ) ბაკალავრიატის საგანმანათლებლო პროგრამები;</w:t>
      </w:r>
    </w:p>
    <w:p w14:paraId="6420D7EF" w14:textId="77777777" w:rsidR="007F101C" w:rsidRPr="00615CD8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615CD8">
        <w:rPr>
          <w:rFonts w:ascii="Sylfaen" w:eastAsia="Times New Roman" w:hAnsi="Sylfaen" w:cs="Helvetica"/>
          <w:color w:val="333333"/>
          <w:lang w:val="ka-GE"/>
        </w:rPr>
        <w:t>გ) მაგისტრატურის საგანმანათლებლო პროგრამები;</w:t>
      </w:r>
    </w:p>
    <w:p w14:paraId="5B08DD0A" w14:textId="77777777" w:rsidR="007F101C" w:rsidRPr="00615CD8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615CD8">
        <w:rPr>
          <w:rFonts w:ascii="Sylfaen" w:eastAsia="Times New Roman" w:hAnsi="Sylfaen" w:cs="Helvetica"/>
          <w:color w:val="333333"/>
          <w:lang w:val="ka-GE"/>
        </w:rPr>
        <w:t>დ) დოქტორანტურის საგანმანათლებლო პროგრამები;</w:t>
      </w:r>
    </w:p>
    <w:p w14:paraId="7B4D4F3C" w14:textId="52CFD487" w:rsidR="004E4AF8" w:rsidRPr="00615CD8" w:rsidRDefault="00ED7AEB" w:rsidP="00A06359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>
        <w:rPr>
          <w:rFonts w:ascii="Sylfaen" w:eastAsia="Times New Roman" w:hAnsi="Sylfaen" w:cs="Helvetica"/>
          <w:color w:val="333333"/>
          <w:lang w:val="ka-GE"/>
        </w:rPr>
        <w:t>ე</w:t>
      </w:r>
      <w:r w:rsidRPr="00615CD8">
        <w:rPr>
          <w:rFonts w:ascii="Sylfaen" w:eastAsia="Times New Roman" w:hAnsi="Sylfaen" w:cs="Helvetica"/>
          <w:color w:val="333333"/>
          <w:lang w:val="ka-GE"/>
        </w:rPr>
        <w:t xml:space="preserve">) </w:t>
      </w:r>
      <w:r w:rsidR="007F101C" w:rsidRPr="00615CD8">
        <w:rPr>
          <w:rFonts w:ascii="Sylfaen" w:eastAsia="Times New Roman" w:hAnsi="Sylfaen" w:cs="Helvetica"/>
          <w:color w:val="333333"/>
          <w:lang w:val="ka-GE"/>
        </w:rPr>
        <w:t xml:space="preserve">დიპლომირებული სტომატოლოგის საგანმანათლებლო </w:t>
      </w:r>
      <w:r w:rsidR="00003B3B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007F101C" w:rsidRPr="00615CD8">
        <w:rPr>
          <w:rFonts w:ascii="Sylfaen" w:eastAsia="Times New Roman" w:hAnsi="Sylfaen" w:cs="Helvetica"/>
          <w:color w:val="333333"/>
          <w:lang w:val="ka-GE"/>
        </w:rPr>
        <w:t>პროგრამები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 xml:space="preserve"> ან/და სტომატოლოგი</w:t>
      </w:r>
      <w:r w:rsidR="00615CD8">
        <w:rPr>
          <w:rFonts w:ascii="Sylfaen" w:eastAsia="Times New Roman" w:hAnsi="Sylfaen" w:cs="Helvetica"/>
          <w:color w:val="333333"/>
          <w:lang w:val="ka-GE"/>
        </w:rPr>
        <w:t xml:space="preserve">ის სწავლის სფეროს მისანიჭებელი კვალიფიკაციის 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 xml:space="preserve">სადოქტორო საგანმანათლებლო </w:t>
      </w:r>
      <w:r w:rsidR="00387198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004E4AF8" w:rsidRPr="00615CD8">
        <w:rPr>
          <w:rFonts w:ascii="Sylfaen" w:eastAsia="Times New Roman" w:hAnsi="Sylfaen" w:cs="Helvetica"/>
          <w:color w:val="333333"/>
          <w:lang w:val="ka-GE"/>
        </w:rPr>
        <w:t>პროგრამები</w:t>
      </w:r>
      <w:r w:rsidR="007F101C" w:rsidRPr="00615CD8">
        <w:rPr>
          <w:rFonts w:ascii="Sylfaen" w:eastAsia="Times New Roman" w:hAnsi="Sylfaen" w:cs="Helvetica"/>
          <w:color w:val="333333"/>
          <w:lang w:val="ka-GE"/>
        </w:rPr>
        <w:t>;</w:t>
      </w:r>
    </w:p>
    <w:p w14:paraId="084E6F90" w14:textId="2BDC0032" w:rsidR="007F101C" w:rsidRPr="00615CD8" w:rsidRDefault="7521176D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62B4313B">
        <w:rPr>
          <w:rFonts w:ascii="Sylfaen" w:eastAsia="Times New Roman" w:hAnsi="Sylfaen" w:cs="Helvetica"/>
          <w:color w:val="333333"/>
          <w:lang w:val="ka-GE"/>
        </w:rPr>
        <w:t>ვ</w:t>
      </w:r>
      <w:r w:rsidR="382E095F" w:rsidRPr="62B4313B">
        <w:rPr>
          <w:rFonts w:ascii="Sylfaen" w:eastAsia="Times New Roman" w:hAnsi="Sylfaen" w:cs="Sylfaen"/>
          <w:color w:val="333333"/>
          <w:lang w:val="ka-GE"/>
        </w:rPr>
        <w:t xml:space="preserve">)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მასწავლებლის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საგანმანათლებლო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14C37425" w:rsidRPr="62B4313B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პროგრამები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ან/და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მასწავლებლის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ინტეგრირებულ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საბაკალავრო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>-</w:t>
      </w:r>
      <w:r w:rsidR="355C6691" w:rsidRPr="62B4313B">
        <w:rPr>
          <w:rFonts w:ascii="Sylfaen" w:eastAsia="Times New Roman" w:hAnsi="Sylfaen" w:cs="Sylfaen"/>
          <w:color w:val="333333"/>
          <w:lang w:val="ka-GE"/>
        </w:rPr>
        <w:t>სამაგისტრო</w:t>
      </w:r>
      <w:r w:rsidR="355C6691" w:rsidRPr="62B4313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14C37425" w:rsidRPr="62B4313B">
        <w:rPr>
          <w:rFonts w:ascii="Sylfaen" w:eastAsia="Times New Roman" w:hAnsi="Sylfaen" w:cs="Sylfaen"/>
          <w:color w:val="333333"/>
          <w:lang w:val="ka-GE"/>
        </w:rPr>
        <w:t>პროგრამა/პროგრამები</w:t>
      </w:r>
      <w:r w:rsidR="6FEEC35C" w:rsidRPr="62B4313B">
        <w:rPr>
          <w:rFonts w:ascii="Sylfaen" w:eastAsia="Times New Roman" w:hAnsi="Sylfaen" w:cs="Sylfaen"/>
          <w:color w:val="333333"/>
          <w:lang w:val="ka-GE"/>
        </w:rPr>
        <w:t xml:space="preserve">, </w:t>
      </w:r>
      <w:r w:rsidR="6FEEC35C" w:rsidRPr="62B4313B">
        <w:rPr>
          <w:rFonts w:ascii="Sylfaen" w:eastAsia="Times New Roman" w:hAnsi="Sylfaen" w:cs="Helvetica"/>
          <w:color w:val="333333"/>
          <w:lang w:val="ka-GE"/>
        </w:rPr>
        <w:t xml:space="preserve">ან/და </w:t>
      </w:r>
      <w:r w:rsidR="6FEEC35C" w:rsidRPr="62B4313B">
        <w:rPr>
          <w:rFonts w:ascii="Sylfaen" w:eastAsia="Times New Roman" w:hAnsi="Sylfaen" w:cs="Calibri"/>
        </w:rPr>
        <w:t xml:space="preserve">011 </w:t>
      </w:r>
      <w:proofErr w:type="spellStart"/>
      <w:r w:rsidR="6FEEC35C" w:rsidRPr="62B4313B">
        <w:rPr>
          <w:rFonts w:ascii="Sylfaen" w:eastAsia="Times New Roman" w:hAnsi="Sylfaen" w:cs="Calibri"/>
        </w:rPr>
        <w:t>განათლებ</w:t>
      </w:r>
      <w:proofErr w:type="spellEnd"/>
      <w:r w:rsidR="6FEEC35C" w:rsidRPr="62B4313B">
        <w:rPr>
          <w:rFonts w:ascii="Sylfaen" w:eastAsia="Times New Roman" w:hAnsi="Sylfaen" w:cs="Calibri"/>
          <w:lang w:val="ka-GE"/>
        </w:rPr>
        <w:t xml:space="preserve">ის ვიწრო სფეროს დეტალურ სფეროებში კლასიფიცირებული </w:t>
      </w:r>
      <w:r w:rsidR="55BCEBDA" w:rsidRPr="62B4313B">
        <w:rPr>
          <w:rFonts w:ascii="Sylfaen" w:eastAsia="Times New Roman" w:hAnsi="Sylfaen" w:cs="Calibri"/>
          <w:lang w:val="ka-GE"/>
        </w:rPr>
        <w:t xml:space="preserve">უმაღლესი </w:t>
      </w:r>
      <w:r w:rsidR="6FEEC35C" w:rsidRPr="62B4313B">
        <w:rPr>
          <w:rFonts w:ascii="Sylfaen" w:eastAsia="Times New Roman" w:hAnsi="Sylfaen" w:cs="Calibri"/>
          <w:lang w:val="ka-GE"/>
        </w:rPr>
        <w:t>საგანმანათლებლო პროგრამა/პროგრამები;</w:t>
      </w:r>
    </w:p>
    <w:p w14:paraId="7E17FC06" w14:textId="5FCA51D4" w:rsidR="00CA0876" w:rsidRPr="00EB4AF4" w:rsidRDefault="00387198" w:rsidP="00EB4AF4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lang w:val="ka-GE"/>
        </w:rPr>
        <w:t>ზ</w:t>
      </w:r>
      <w:r w:rsidR="00ED7AEB" w:rsidRPr="00615CD8">
        <w:rPr>
          <w:rFonts w:ascii="Sylfaen" w:eastAsia="Times New Roman" w:hAnsi="Sylfaen" w:cs="Sylfaen"/>
          <w:color w:val="333333"/>
          <w:lang w:val="ka-GE"/>
        </w:rPr>
        <w:t xml:space="preserve">) </w:t>
      </w:r>
      <w:r w:rsidR="00375317" w:rsidRPr="00615CD8">
        <w:rPr>
          <w:rFonts w:ascii="Sylfaen" w:eastAsia="Times New Roman" w:hAnsi="Sylfaen" w:cs="Sylfaen"/>
          <w:color w:val="333333"/>
          <w:lang w:val="ka-GE"/>
        </w:rPr>
        <w:t>ვეტერინარის</w:t>
      </w:r>
      <w:r w:rsidR="00375317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375317" w:rsidRPr="00615CD8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00375317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375317" w:rsidRPr="00615CD8">
        <w:rPr>
          <w:rFonts w:ascii="Sylfaen" w:eastAsia="Times New Roman" w:hAnsi="Sylfaen" w:cs="Sylfaen"/>
          <w:color w:val="333333"/>
          <w:lang w:val="ka-GE"/>
        </w:rPr>
        <w:t>ს</w:t>
      </w:r>
      <w:r w:rsidR="00375317" w:rsidRPr="00615CD8">
        <w:rPr>
          <w:rFonts w:ascii="Sylfaen" w:eastAsia="Times New Roman" w:hAnsi="Sylfaen" w:cs="Helvetica"/>
          <w:color w:val="333333"/>
          <w:lang w:val="ka-GE"/>
        </w:rPr>
        <w:t xml:space="preserve">აგანმანათლებლო </w:t>
      </w:r>
      <w:r w:rsidR="00AA2B6B" w:rsidRPr="00615CD8">
        <w:rPr>
          <w:rFonts w:ascii="Sylfaen" w:eastAsia="Times New Roman" w:hAnsi="Sylfaen" w:cs="Helvetica"/>
          <w:color w:val="333333"/>
          <w:lang w:val="ka-GE"/>
        </w:rPr>
        <w:t xml:space="preserve">პროგრამა </w:t>
      </w:r>
      <w:r w:rsidR="00375317" w:rsidRPr="00615CD8">
        <w:rPr>
          <w:rFonts w:ascii="Sylfaen" w:eastAsia="Times New Roman" w:hAnsi="Sylfaen" w:cs="Helvetica"/>
          <w:color w:val="333333"/>
          <w:lang w:val="ka-GE"/>
        </w:rPr>
        <w:t>ან/და ვეტერინარიის ინტეგრირებულ სამაგისტრო პროგრამა</w:t>
      </w:r>
      <w:r w:rsidR="00F81602" w:rsidRPr="00615CD8">
        <w:rPr>
          <w:rFonts w:ascii="Sylfaen" w:eastAsia="Times New Roman" w:hAnsi="Sylfaen" w:cs="Helvetica"/>
          <w:color w:val="333333"/>
          <w:lang w:val="ka-GE"/>
        </w:rPr>
        <w:t xml:space="preserve">, ან/და </w:t>
      </w:r>
      <w:r w:rsidR="00F81602" w:rsidRPr="00615CD8">
        <w:rPr>
          <w:rFonts w:ascii="Sylfaen" w:eastAsia="Times New Roman" w:hAnsi="Sylfaen" w:cs="Calibri"/>
          <w:bCs/>
          <w:lang w:val="ka-GE"/>
        </w:rPr>
        <w:t>ვეტერინარი</w:t>
      </w:r>
      <w:r w:rsidR="00C91558">
        <w:rPr>
          <w:rFonts w:ascii="Sylfaen" w:eastAsia="Times New Roman" w:hAnsi="Sylfaen" w:cs="Calibri"/>
          <w:bCs/>
          <w:lang w:val="ka-GE"/>
        </w:rPr>
        <w:t>ი</w:t>
      </w:r>
      <w:r w:rsidR="00F81602" w:rsidRPr="00615CD8">
        <w:rPr>
          <w:rFonts w:ascii="Sylfaen" w:eastAsia="Times New Roman" w:hAnsi="Sylfaen" w:cs="Calibri"/>
          <w:bCs/>
          <w:lang w:val="ka-GE"/>
        </w:rPr>
        <w:t>ს</w:t>
      </w:r>
      <w:r w:rsidR="00003B3B">
        <w:rPr>
          <w:rFonts w:ascii="Sylfaen" w:eastAsia="Times New Roman" w:hAnsi="Sylfaen" w:cs="Calibri"/>
          <w:bCs/>
          <w:lang w:val="ka-GE"/>
        </w:rPr>
        <w:t xml:space="preserve"> სწავლის სფეროს მისანიჭებელი კვალიფიკაციის</w:t>
      </w:r>
      <w:r w:rsidR="00F81602" w:rsidRPr="00615CD8">
        <w:rPr>
          <w:rFonts w:ascii="Sylfaen" w:eastAsia="Times New Roman" w:hAnsi="Sylfaen" w:cs="Calibri"/>
          <w:bCs/>
          <w:lang w:val="ka-GE"/>
        </w:rPr>
        <w:t xml:space="preserve"> სადოქტორო საგანმანათლებლო პროგრამა;</w:t>
      </w:r>
    </w:p>
    <w:p w14:paraId="792C766D" w14:textId="77777777" w:rsidR="00CA0876" w:rsidRDefault="00CA0876" w:rsidP="0081017E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14:paraId="7E7F861C" w14:textId="18D082F9" w:rsidR="00F306D7" w:rsidRDefault="0081017E" w:rsidP="0081017E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4C5393">
        <w:rPr>
          <w:rFonts w:ascii="Sylfaen" w:eastAsia="Times New Roman" w:hAnsi="Sylfaen" w:cs="Times New Roman"/>
          <w:b/>
          <w:lang w:val="ka-GE"/>
        </w:rPr>
        <w:t xml:space="preserve">მუხლი </w:t>
      </w:r>
      <w:r>
        <w:rPr>
          <w:rFonts w:ascii="Sylfaen" w:eastAsia="Times New Roman" w:hAnsi="Sylfaen" w:cs="Times New Roman"/>
          <w:b/>
          <w:lang w:val="ka-GE"/>
        </w:rPr>
        <w:t xml:space="preserve">2. </w:t>
      </w:r>
      <w:r w:rsidR="00F94D37">
        <w:rPr>
          <w:rFonts w:ascii="Sylfaen" w:eastAsia="Times New Roman" w:hAnsi="Sylfaen" w:cs="Times New Roman"/>
          <w:b/>
          <w:lang w:val="ka-GE"/>
        </w:rPr>
        <w:t xml:space="preserve">უმაღლესი </w:t>
      </w:r>
      <w:r w:rsidRPr="00156C17">
        <w:rPr>
          <w:rFonts w:ascii="Sylfaen" w:eastAsia="Times New Roman" w:hAnsi="Sylfaen" w:cs="Times New Roman"/>
          <w:b/>
          <w:lang w:val="ka-GE"/>
        </w:rPr>
        <w:t xml:space="preserve">საგანმანათლებლო პროგრამების </w:t>
      </w:r>
      <w:r w:rsidR="00EB4AF4">
        <w:rPr>
          <w:rFonts w:ascii="Sylfaen" w:eastAsia="Times New Roman" w:hAnsi="Sylfaen" w:cs="Times New Roman"/>
          <w:b/>
          <w:lang w:val="ka-GE"/>
        </w:rPr>
        <w:t>კლასტერად</w:t>
      </w:r>
      <w:r w:rsidR="00EB4AF4" w:rsidRPr="00156C17">
        <w:rPr>
          <w:rFonts w:ascii="Sylfaen" w:eastAsia="Times New Roman" w:hAnsi="Sylfaen" w:cs="Times New Roman"/>
          <w:b/>
          <w:lang w:val="ka-GE"/>
        </w:rPr>
        <w:t xml:space="preserve"> </w:t>
      </w:r>
      <w:r w:rsidRPr="00156C17">
        <w:rPr>
          <w:rFonts w:ascii="Sylfaen" w:eastAsia="Times New Roman" w:hAnsi="Sylfaen" w:cs="Times New Roman"/>
          <w:b/>
          <w:lang w:val="ka-GE"/>
        </w:rPr>
        <w:t xml:space="preserve">დაჯგუფების </w:t>
      </w:r>
      <w:r>
        <w:rPr>
          <w:rFonts w:ascii="Sylfaen" w:eastAsia="Times New Roman" w:hAnsi="Sylfaen" w:cs="Times New Roman"/>
          <w:b/>
          <w:lang w:val="ka-GE"/>
        </w:rPr>
        <w:t>პირობები</w:t>
      </w:r>
    </w:p>
    <w:p w14:paraId="6D08D4E5" w14:textId="4CFB8EC7" w:rsidR="00F306D7" w:rsidRPr="00615CD8" w:rsidRDefault="00F306D7" w:rsidP="00F306D7">
      <w:pPr>
        <w:jc w:val="both"/>
        <w:rPr>
          <w:rFonts w:ascii="Sylfaen" w:hAnsi="Sylfaen" w:cs="Sylfaen"/>
          <w:lang w:val="ka-GE"/>
        </w:rPr>
      </w:pPr>
      <w:r w:rsidRPr="0063485F">
        <w:rPr>
          <w:rFonts w:ascii="Sylfaen" w:eastAsia="Times New Roman" w:hAnsi="Sylfaen" w:cs="Helvetica"/>
          <w:color w:val="333333"/>
          <w:lang w:val="ka-GE"/>
        </w:rPr>
        <w:t>1</w:t>
      </w:r>
      <w:r w:rsidR="0063485F" w:rsidRPr="0063485F">
        <w:rPr>
          <w:rFonts w:ascii="Sylfaen" w:eastAsia="Times New Roman" w:hAnsi="Sylfaen" w:cs="Helvetica"/>
          <w:color w:val="333333"/>
          <w:lang w:val="ka-GE"/>
        </w:rPr>
        <w:t>. ა</w:t>
      </w:r>
      <w:r w:rsidR="0063485F">
        <w:rPr>
          <w:rFonts w:ascii="Sylfaen" w:eastAsia="Times New Roman" w:hAnsi="Sylfaen" w:cs="Helvetica"/>
          <w:color w:val="333333"/>
          <w:lang w:val="ka-GE"/>
        </w:rPr>
        <w:t>მ დანართის პირველი</w:t>
      </w:r>
      <w:r w:rsidRPr="00615CD8">
        <w:rPr>
          <w:rFonts w:ascii="Sylfaen" w:eastAsia="Times New Roman" w:hAnsi="Sylfaen" w:cs="Helvetica"/>
          <w:color w:val="333333"/>
          <w:lang w:val="ka-GE"/>
        </w:rPr>
        <w:t xml:space="preserve"> მუხლის </w:t>
      </w:r>
      <w:r w:rsidR="0060063F" w:rsidRPr="003954E1">
        <w:rPr>
          <w:rFonts w:ascii="Sylfaen" w:eastAsia="Times New Roman" w:hAnsi="Sylfaen" w:cs="Helvetica"/>
          <w:color w:val="000000" w:themeColor="text1"/>
          <w:lang w:val="ka-GE"/>
        </w:rPr>
        <w:t>„ა“, „ბ“, „გ“</w:t>
      </w:r>
      <w:r w:rsidR="0060063F">
        <w:rPr>
          <w:rFonts w:ascii="Sylfaen" w:eastAsia="Times New Roman" w:hAnsi="Sylfaen" w:cs="Helvetica"/>
          <w:color w:val="000000" w:themeColor="text1"/>
          <w:lang w:val="ka-GE"/>
        </w:rPr>
        <w:t xml:space="preserve"> და</w:t>
      </w:r>
      <w:r w:rsidR="0060063F" w:rsidRPr="003954E1">
        <w:rPr>
          <w:rFonts w:ascii="Sylfaen" w:eastAsia="Times New Roman" w:hAnsi="Sylfaen" w:cs="Helvetica"/>
          <w:color w:val="000000" w:themeColor="text1"/>
          <w:lang w:val="ka-GE"/>
        </w:rPr>
        <w:t xml:space="preserve"> „დ“ </w:t>
      </w:r>
      <w:r w:rsidRPr="00615CD8">
        <w:rPr>
          <w:rFonts w:ascii="Sylfaen" w:eastAsia="Times New Roman" w:hAnsi="Sylfaen" w:cs="Helvetica"/>
          <w:color w:val="333333"/>
          <w:lang w:val="ka-GE"/>
        </w:rPr>
        <w:t xml:space="preserve">ქვეპუნქტების შესაბამისად განსაზღვრული </w:t>
      </w:r>
      <w:bookmarkStart w:id="0" w:name="_GoBack"/>
      <w:bookmarkEnd w:id="0"/>
      <w:r w:rsidRPr="00615CD8">
        <w:rPr>
          <w:rFonts w:ascii="Sylfaen" w:eastAsia="Times New Roman" w:hAnsi="Sylfaen" w:cs="Helvetica"/>
          <w:color w:val="333333"/>
          <w:lang w:val="ka-GE"/>
        </w:rPr>
        <w:t>საგანმანათლებლო პროგრამების 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Pr="00615CD8">
        <w:rPr>
          <w:rFonts w:ascii="Sylfaen" w:eastAsia="Times New Roman" w:hAnsi="Sylfaen" w:cs="Helvetica"/>
          <w:color w:val="333333"/>
          <w:lang w:val="ka-GE"/>
        </w:rPr>
        <w:t xml:space="preserve"> დაჯგუფება შესაძლებელია განხორციელდეს </w:t>
      </w:r>
      <w:r w:rsidRPr="00615CD8">
        <w:rPr>
          <w:rFonts w:ascii="Sylfaen" w:hAnsi="Sylfaen"/>
          <w:lang w:val="ka-GE"/>
        </w:rPr>
        <w:t xml:space="preserve">სწავლის სფეროების კლასიფიკატორით გათვალისწინებულ </w:t>
      </w:r>
      <w:r w:rsidRPr="00615CD8">
        <w:rPr>
          <w:rFonts w:ascii="Sylfaen" w:hAnsi="Sylfaen" w:cs="Sylfaen"/>
          <w:lang w:val="ka-GE"/>
        </w:rPr>
        <w:t xml:space="preserve">ვიწრო ან/და დეტალურ სფეროში (გარდა </w:t>
      </w:r>
      <w:r w:rsidRPr="00615CD8">
        <w:rPr>
          <w:rFonts w:ascii="Sylfaen" w:hAnsi="Sylfaen" w:cs="Sylfaen"/>
          <w:color w:val="000000"/>
          <w:lang w:val="ka-GE"/>
        </w:rPr>
        <w:t>ინტერდისციპლინურ და არაკლასიფიცირებულ სწავლის სფეროებში კლასიფიცირებული საგანმანათლებლო პროგრამებისა</w:t>
      </w:r>
      <w:r w:rsidRPr="00615CD8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>;</w:t>
      </w:r>
      <w:r w:rsidR="0060063F">
        <w:rPr>
          <w:rFonts w:ascii="Sylfaen" w:hAnsi="Sylfaen" w:cs="Sylfaen"/>
          <w:lang w:val="ka-GE"/>
        </w:rPr>
        <w:t xml:space="preserve"> ხოლო „ე“, „ვ“ და „ზ“</w:t>
      </w:r>
      <w:r w:rsidR="006578B4">
        <w:rPr>
          <w:rFonts w:ascii="Sylfaen" w:hAnsi="Sylfaen" w:cs="Sylfaen"/>
          <w:lang w:val="ka-GE"/>
        </w:rPr>
        <w:t xml:space="preserve"> </w:t>
      </w:r>
      <w:r w:rsidR="0060063F" w:rsidRPr="00615CD8">
        <w:rPr>
          <w:rFonts w:ascii="Sylfaen" w:eastAsia="Times New Roman" w:hAnsi="Sylfaen" w:cs="Helvetica"/>
          <w:color w:val="333333"/>
          <w:lang w:val="ka-GE"/>
        </w:rPr>
        <w:t xml:space="preserve">ქვეპუნქტების შესაბამისად განსაზღვრული საგანმანათლებლო პროგრამების 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>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60063F" w:rsidRPr="00615CD8">
        <w:rPr>
          <w:rFonts w:ascii="Sylfaen" w:eastAsia="Times New Roman" w:hAnsi="Sylfaen" w:cs="Helvetica"/>
          <w:color w:val="333333"/>
          <w:lang w:val="ka-GE"/>
        </w:rPr>
        <w:t xml:space="preserve">დაჯგუფება შესაძლებელია განხორციელდეს </w:t>
      </w:r>
      <w:r w:rsidR="0060063F" w:rsidRPr="00615CD8">
        <w:rPr>
          <w:rFonts w:ascii="Sylfaen" w:hAnsi="Sylfaen"/>
          <w:lang w:val="ka-GE"/>
        </w:rPr>
        <w:t>სწავლის სფეროების კლასიფიკატორით გათვალისწინებულ</w:t>
      </w:r>
      <w:r w:rsidR="0060063F">
        <w:rPr>
          <w:rFonts w:ascii="Sylfaen" w:hAnsi="Sylfaen" w:cs="Sylfaen"/>
          <w:lang w:val="ka-GE"/>
        </w:rPr>
        <w:t xml:space="preserve"> </w:t>
      </w:r>
      <w:r w:rsidR="0060063F" w:rsidRPr="00615CD8">
        <w:rPr>
          <w:rFonts w:ascii="Sylfaen" w:hAnsi="Sylfaen" w:cs="Sylfaen"/>
          <w:lang w:val="ka-GE"/>
        </w:rPr>
        <w:t>დეტალურ სფეროში</w:t>
      </w:r>
      <w:r w:rsidR="0060063F">
        <w:rPr>
          <w:rFonts w:ascii="Sylfaen" w:hAnsi="Sylfaen" w:cs="Sylfaen"/>
          <w:lang w:val="ka-GE"/>
        </w:rPr>
        <w:t>;</w:t>
      </w:r>
    </w:p>
    <w:p w14:paraId="65EE0012" w14:textId="0889A2F2" w:rsidR="0081017E" w:rsidRDefault="00F306D7" w:rsidP="00F306D7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</w:t>
      </w:r>
      <w:r w:rsidRPr="00615CD8">
        <w:rPr>
          <w:rFonts w:ascii="Sylfaen" w:hAnsi="Sylfaen"/>
          <w:lang w:val="ka-GE"/>
        </w:rPr>
        <w:t>. ინტერდისციპლინური უმაღლესი საგანმანათლებლო პროგრამის</w:t>
      </w:r>
      <w:r>
        <w:rPr>
          <w:rFonts w:ascii="Sylfaen" w:hAnsi="Sylfaen"/>
          <w:lang w:val="ka-GE"/>
        </w:rPr>
        <w:t>,</w:t>
      </w:r>
      <w:r w:rsidRPr="00615CD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>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15CD8">
        <w:rPr>
          <w:rFonts w:ascii="Sylfaen" w:hAnsi="Sylfaen"/>
          <w:lang w:val="ka-GE"/>
        </w:rPr>
        <w:t>გაერთიანების შესახებ გადაწყვეტილება მიიღება უმაღლესი საგანმანათლებლო დაწესებულების მიერ პროგრამის შინაარსის, სწავლის მიზნებისა და შედეგების</w:t>
      </w:r>
      <w:r>
        <w:rPr>
          <w:rFonts w:ascii="Sylfaen" w:hAnsi="Sylfaen"/>
          <w:lang w:val="ka-GE"/>
        </w:rPr>
        <w:t xml:space="preserve"> გათვალისწინებით </w:t>
      </w:r>
      <w:r w:rsidRPr="00615CD8">
        <w:rPr>
          <w:rFonts w:ascii="Sylfaen" w:hAnsi="Sylfaen"/>
          <w:lang w:val="ka-GE"/>
        </w:rPr>
        <w:t xml:space="preserve">სწავლის სფეროების კლასიფიკატორით </w:t>
      </w:r>
      <w:r>
        <w:rPr>
          <w:rFonts w:ascii="Sylfaen" w:hAnsi="Sylfaen"/>
          <w:lang w:val="ka-GE"/>
        </w:rPr>
        <w:t xml:space="preserve">განსაზღვრულ </w:t>
      </w:r>
      <w:r w:rsidRPr="00003B3B">
        <w:rPr>
          <w:rFonts w:ascii="Sylfaen" w:hAnsi="Sylfaen" w:cs="Sylfaen"/>
          <w:lang w:val="ka-GE"/>
        </w:rPr>
        <w:t>ვიწრო ან/და დეტალურ სფეროში.</w:t>
      </w:r>
      <w:r w:rsidRPr="00615CD8">
        <w:rPr>
          <w:rFonts w:ascii="Sylfaen" w:hAnsi="Sylfaen" w:cs="Sylfaen"/>
          <w:b/>
          <w:lang w:val="ka-GE"/>
        </w:rPr>
        <w:t xml:space="preserve"> </w:t>
      </w:r>
      <w:r w:rsidRPr="00615CD8">
        <w:rPr>
          <w:rFonts w:ascii="Sylfaen" w:hAnsi="Sylfaen"/>
          <w:lang w:val="ka-GE"/>
        </w:rPr>
        <w:t xml:space="preserve">ინტერდისციპლინური უმაღლესი საგანმანათლებლო პროგრამის </w:t>
      </w:r>
      <w:r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>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15CD8">
        <w:rPr>
          <w:rFonts w:ascii="Sylfaen" w:hAnsi="Sylfaen"/>
          <w:lang w:val="ka-GE"/>
        </w:rPr>
        <w:t>გაერთიანების შესახებ გადაწყვეტილების მიღებისას დაწესებულება</w:t>
      </w:r>
      <w:r>
        <w:rPr>
          <w:rFonts w:ascii="Sylfaen" w:hAnsi="Sylfaen"/>
          <w:lang w:val="ka-GE"/>
        </w:rPr>
        <w:t xml:space="preserve"> </w:t>
      </w:r>
      <w:r w:rsidRPr="00F306D7">
        <w:rPr>
          <w:rFonts w:ascii="Sylfaen" w:hAnsi="Sylfaen"/>
          <w:lang w:val="ka-GE"/>
        </w:rPr>
        <w:t>ითვალისწინებს სწავლის სფეროების კლას</w:t>
      </w:r>
      <w:r w:rsidR="00263E52">
        <w:rPr>
          <w:rFonts w:ascii="Sylfaen" w:hAnsi="Sylfaen"/>
          <w:lang w:val="ka-GE"/>
        </w:rPr>
        <w:t>ი</w:t>
      </w:r>
      <w:r w:rsidRPr="00F306D7">
        <w:rPr>
          <w:rFonts w:ascii="Sylfaen" w:hAnsi="Sylfaen"/>
          <w:lang w:val="ka-GE"/>
        </w:rPr>
        <w:t>ფიკატორით</w:t>
      </w:r>
      <w:r>
        <w:rPr>
          <w:rFonts w:ascii="Sylfaen" w:hAnsi="Sylfaen"/>
          <w:lang w:val="ka-GE"/>
        </w:rPr>
        <w:t xml:space="preserve"> დადგენილ მოთხოვნებს;</w:t>
      </w:r>
    </w:p>
    <w:p w14:paraId="154565BF" w14:textId="700B918E" w:rsidR="00F306D7" w:rsidRPr="00F306D7" w:rsidRDefault="00F306D7" w:rsidP="00F306D7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Pr="00615CD8">
        <w:rPr>
          <w:rFonts w:ascii="Sylfaen" w:hAnsi="Sylfaen"/>
          <w:lang w:val="ka-GE"/>
        </w:rPr>
        <w:t xml:space="preserve">. არაკლასიფიცირებული უმაღლესი საგანმანათლებლო პროგრამის </w:t>
      </w:r>
      <w:r>
        <w:rPr>
          <w:rFonts w:ascii="Sylfaen" w:hAnsi="Sylfaen"/>
          <w:lang w:val="ka-GE"/>
        </w:rPr>
        <w:t xml:space="preserve">საგანმანათლებლო პროგრამების 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>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615CD8">
        <w:rPr>
          <w:rFonts w:ascii="Sylfaen" w:hAnsi="Sylfaen"/>
          <w:lang w:val="ka-GE"/>
        </w:rPr>
        <w:t xml:space="preserve">გაერთიანების შესახებ გადაწყვეტილება მიიღება უმაღლესი საგანმანათლებლო დაწესებულების მიერ პროგრამის შინაარსის, სწავლის მიზნებისა და შედეგების შესაბამისად სწავლის სფეროების კლასიფიკატორით გათვალისწინებულ </w:t>
      </w:r>
      <w:r w:rsidRPr="00003B3B">
        <w:rPr>
          <w:rFonts w:ascii="Sylfaen" w:hAnsi="Sylfaen" w:cs="Sylfaen"/>
          <w:lang w:val="ka-GE"/>
        </w:rPr>
        <w:t xml:space="preserve">ვიწრო ან/და დეტალურ </w:t>
      </w:r>
      <w:r w:rsidR="0060063F" w:rsidRPr="00003B3B">
        <w:rPr>
          <w:rFonts w:ascii="Sylfaen" w:hAnsi="Sylfaen" w:cs="Sylfaen"/>
          <w:lang w:val="ka-GE"/>
        </w:rPr>
        <w:t>სფეროში</w:t>
      </w:r>
      <w:r w:rsidR="0060063F">
        <w:rPr>
          <w:rFonts w:ascii="Sylfaen" w:hAnsi="Sylfaen" w:cs="Sylfaen"/>
          <w:lang w:val="ka-GE"/>
        </w:rPr>
        <w:t>;</w:t>
      </w:r>
      <w:r w:rsidR="0060063F" w:rsidRPr="00003B3B">
        <w:rPr>
          <w:rFonts w:ascii="Sylfaen" w:hAnsi="Sylfaen" w:cs="Sylfaen"/>
          <w:lang w:val="ka-GE"/>
        </w:rPr>
        <w:t xml:space="preserve"> </w:t>
      </w:r>
    </w:p>
    <w:p w14:paraId="7685A28E" w14:textId="40225181" w:rsidR="0081017E" w:rsidRDefault="5EF4213C" w:rsidP="0081017E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  <w:r w:rsidRPr="62B4313B">
        <w:rPr>
          <w:rFonts w:ascii="Sylfaen" w:eastAsia="Times New Roman" w:hAnsi="Sylfaen" w:cs="Times New Roman"/>
          <w:lang w:val="ka-GE"/>
        </w:rPr>
        <w:t>4</w:t>
      </w:r>
      <w:r w:rsidR="2976AC2C" w:rsidRPr="62B4313B">
        <w:rPr>
          <w:rFonts w:ascii="Sylfaen" w:eastAsia="Times New Roman" w:hAnsi="Sylfaen" w:cs="Times New Roman"/>
          <w:lang w:val="ka-GE"/>
        </w:rPr>
        <w:t xml:space="preserve">. </w:t>
      </w:r>
      <w:r w:rsidR="4830BE64" w:rsidRPr="62B4313B">
        <w:rPr>
          <w:rFonts w:ascii="Sylfaen" w:eastAsia="Times New Roman" w:hAnsi="Sylfaen" w:cs="Times New Roman"/>
          <w:lang w:val="ka-GE"/>
        </w:rPr>
        <w:t xml:space="preserve">საგანმანათლებლო პროგრამების 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>კლასტერ</w:t>
      </w:r>
      <w:r w:rsidR="00EB4AF4">
        <w:rPr>
          <w:rFonts w:ascii="Sylfaen" w:eastAsia="Times New Roman" w:hAnsi="Sylfaen" w:cs="Helvetica"/>
          <w:color w:val="333333"/>
          <w:lang w:val="ka-GE"/>
        </w:rPr>
        <w:t>ად</w:t>
      </w:r>
      <w:r w:rsidR="00EB4AF4" w:rsidRPr="00615CD8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4830BE64" w:rsidRPr="62B4313B">
        <w:rPr>
          <w:rFonts w:ascii="Sylfaen" w:eastAsia="Times New Roman" w:hAnsi="Sylfaen" w:cs="Times New Roman"/>
          <w:lang w:val="ka-GE"/>
        </w:rPr>
        <w:t>დაჯგუფების პირობების</w:t>
      </w:r>
      <w:r w:rsidR="110B74CE" w:rsidRPr="62B4313B">
        <w:rPr>
          <w:rFonts w:ascii="Sylfaen" w:eastAsia="Times New Roman" w:hAnsi="Sylfaen" w:cs="Times New Roman"/>
          <w:lang w:val="ka-GE"/>
        </w:rPr>
        <w:t xml:space="preserve"> </w:t>
      </w:r>
      <w:r w:rsidR="2976AC2C" w:rsidRPr="62B4313B">
        <w:rPr>
          <w:rFonts w:ascii="Sylfaen" w:eastAsia="Times New Roman" w:hAnsi="Sylfaen" w:cs="Times New Roman"/>
          <w:lang w:val="ka-GE"/>
        </w:rPr>
        <w:t xml:space="preserve">განსაზღვრა ხდება </w:t>
      </w:r>
      <w:r w:rsidR="110B74CE" w:rsidRPr="62B4313B">
        <w:rPr>
          <w:rFonts w:ascii="Sylfaen" w:hAnsi="Sylfaen"/>
          <w:lang w:val="ka-GE"/>
        </w:rPr>
        <w:t xml:space="preserve">სწავლის სფეროების კლასიფიკატორით </w:t>
      </w:r>
      <w:r w:rsidR="4830BE64" w:rsidRPr="62B4313B">
        <w:rPr>
          <w:rFonts w:ascii="Sylfaen" w:hAnsi="Sylfaen"/>
          <w:lang w:val="ka-GE"/>
        </w:rPr>
        <w:t xml:space="preserve">გათვალისწინებული </w:t>
      </w:r>
      <w:r w:rsidR="110B74CE" w:rsidRPr="62B4313B">
        <w:rPr>
          <w:rFonts w:ascii="Sylfaen" w:eastAsia="Times New Roman" w:hAnsi="Sylfaen" w:cs="Times New Roman"/>
          <w:lang w:val="ka-GE"/>
        </w:rPr>
        <w:t>ფართო, ვიწრო ან/და დეტალური სფეროების მიხედვით შემდეგი სახით</w:t>
      </w:r>
      <w:r w:rsidR="5561617F" w:rsidRPr="62B4313B">
        <w:rPr>
          <w:rFonts w:ascii="Sylfaen" w:eastAsia="Times New Roman" w:hAnsi="Sylfaen" w:cs="Times New Roman"/>
          <w:lang w:val="ka-GE"/>
        </w:rPr>
        <w:t>:</w:t>
      </w:r>
    </w:p>
    <w:p w14:paraId="7FBA10A0" w14:textId="77777777" w:rsidR="006D0B0B" w:rsidRDefault="00731A36" w:rsidP="00F80B2D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201CD1D3" w14:textId="77777777" w:rsidR="006910E8" w:rsidRPr="00AE7218" w:rsidRDefault="006D0B0B" w:rsidP="00AE7218">
      <w:pPr>
        <w:rPr>
          <w:rFonts w:ascii="Sylfaen" w:hAnsi="Sylfaen"/>
          <w:lang w:val="ka-GE"/>
        </w:rPr>
        <w:sectPr w:rsidR="006910E8" w:rsidRPr="00AE7218" w:rsidSect="00AE7218">
          <w:headerReference w:type="default" r:id="rId8"/>
          <w:footerReference w:type="default" r:id="rId9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  <w:r>
        <w:rPr>
          <w:rFonts w:ascii="Sylfaen" w:hAnsi="Sylfaen"/>
          <w:lang w:val="ka-GE"/>
        </w:rPr>
        <w:br w:type="page"/>
      </w:r>
    </w:p>
    <w:p w14:paraId="0CAA3D55" w14:textId="77777777" w:rsidR="009767F1" w:rsidRDefault="009767F1" w:rsidP="0081017E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</w:p>
    <w:tbl>
      <w:tblPr>
        <w:tblW w:w="136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5760"/>
        <w:gridCol w:w="3330"/>
      </w:tblGrid>
      <w:tr w:rsidR="00DD2AB9" w:rsidRPr="008D55ED" w14:paraId="0B72C6B2" w14:textId="77777777" w:rsidTr="62B4313B">
        <w:trPr>
          <w:trHeight w:val="300"/>
        </w:trPr>
        <w:tc>
          <w:tcPr>
            <w:tcW w:w="2160" w:type="dxa"/>
            <w:shd w:val="clear" w:color="auto" w:fill="DEEAF6" w:themeFill="accent1" w:themeFillTint="33"/>
            <w:noWrap/>
            <w:hideMark/>
          </w:tcPr>
          <w:p w14:paraId="79FFA9C3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8D55ED">
              <w:rPr>
                <w:rFonts w:ascii="Sylfaen" w:eastAsia="Times New Roman" w:hAnsi="Sylfaen" w:cs="Calibri"/>
                <w:b/>
                <w:sz w:val="20"/>
                <w:lang w:val="ka-GE"/>
              </w:rPr>
              <w:t>ფართო სფერო</w:t>
            </w:r>
          </w:p>
        </w:tc>
        <w:tc>
          <w:tcPr>
            <w:tcW w:w="2430" w:type="dxa"/>
            <w:shd w:val="clear" w:color="auto" w:fill="DEEAF6" w:themeFill="accent1" w:themeFillTint="33"/>
            <w:hideMark/>
          </w:tcPr>
          <w:p w14:paraId="60208D68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sz w:val="20"/>
                <w:lang w:val="ka-GE"/>
              </w:rPr>
              <w:t>ვიწრო სფერო</w:t>
            </w:r>
          </w:p>
        </w:tc>
        <w:tc>
          <w:tcPr>
            <w:tcW w:w="5760" w:type="dxa"/>
            <w:shd w:val="clear" w:color="auto" w:fill="DEEAF6" w:themeFill="accent1" w:themeFillTint="33"/>
            <w:noWrap/>
            <w:hideMark/>
          </w:tcPr>
          <w:p w14:paraId="5BDDBA74" w14:textId="77777777" w:rsidR="00DD2AB9" w:rsidRPr="008D55ED" w:rsidRDefault="00DD2AB9" w:rsidP="00481559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8D55ED">
              <w:rPr>
                <w:rFonts w:ascii="Sylfaen" w:eastAsia="Times New Roman" w:hAnsi="Sylfaen" w:cs="Calibri"/>
                <w:b/>
                <w:sz w:val="20"/>
                <w:lang w:val="ka-GE"/>
              </w:rPr>
              <w:t>დეტალური სფერო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6446CEA7" w14:textId="20E30450" w:rsidR="00DD2AB9" w:rsidRPr="008D55ED" w:rsidRDefault="00DD2AB9" w:rsidP="00CA0876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ფართო სფეროს/ </w:t>
            </w:r>
            <w:r w:rsidRPr="008D55ED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ვიწრო სფეროს/</w:t>
            </w:r>
            <w:r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 </w:t>
            </w:r>
            <w:r w:rsidR="00CA0876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დეტალური სფეროს მიხედვით დაჯგუფება</w:t>
            </w:r>
          </w:p>
        </w:tc>
      </w:tr>
      <w:tr w:rsidR="00DD2AB9" w:rsidRPr="008D55ED" w14:paraId="593AD739" w14:textId="77777777" w:rsidTr="62B4313B">
        <w:trPr>
          <w:trHeight w:val="300"/>
        </w:trPr>
        <w:tc>
          <w:tcPr>
            <w:tcW w:w="2160" w:type="dxa"/>
            <w:vMerge w:val="restart"/>
            <w:shd w:val="clear" w:color="auto" w:fill="auto"/>
            <w:noWrap/>
            <w:hideMark/>
          </w:tcPr>
          <w:p w14:paraId="4D3D4EF7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</w:rPr>
            </w:pPr>
            <w:r w:rsidRPr="008D55ED">
              <w:rPr>
                <w:rFonts w:ascii="Sylfaen" w:eastAsia="Times New Roman" w:hAnsi="Sylfaen" w:cs="Calibri"/>
                <w:bCs/>
                <w:sz w:val="20"/>
              </w:rPr>
              <w:t xml:space="preserve"> 01 </w:t>
            </w:r>
            <w:proofErr w:type="spellStart"/>
            <w:r w:rsidRPr="008D55ED">
              <w:rPr>
                <w:rFonts w:ascii="Sylfaen" w:eastAsia="Times New Roman" w:hAnsi="Sylfaen" w:cs="Calibri"/>
                <w:bCs/>
                <w:sz w:val="20"/>
              </w:rPr>
              <w:t>განათლება</w:t>
            </w:r>
            <w:proofErr w:type="spellEnd"/>
          </w:p>
        </w:tc>
        <w:tc>
          <w:tcPr>
            <w:tcW w:w="2430" w:type="dxa"/>
            <w:vMerge w:val="restart"/>
            <w:shd w:val="clear" w:color="auto" w:fill="auto"/>
            <w:hideMark/>
          </w:tcPr>
          <w:p w14:paraId="440B2B54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</w:rPr>
            </w:pPr>
            <w:r w:rsidRPr="008D55ED">
              <w:rPr>
                <w:rFonts w:ascii="Sylfaen" w:eastAsia="Times New Roman" w:hAnsi="Sylfaen" w:cs="Calibri"/>
                <w:bCs/>
                <w:sz w:val="20"/>
              </w:rPr>
              <w:t xml:space="preserve">011 </w:t>
            </w:r>
            <w:proofErr w:type="spellStart"/>
            <w:r w:rsidRPr="008D55ED">
              <w:rPr>
                <w:rFonts w:ascii="Sylfaen" w:eastAsia="Times New Roman" w:hAnsi="Sylfaen" w:cs="Calibri"/>
                <w:bCs/>
                <w:sz w:val="20"/>
              </w:rPr>
              <w:t>განათლება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  <w:hideMark/>
          </w:tcPr>
          <w:p w14:paraId="7B8A07E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eastAsia="Times New Roman" w:hAnsi="Sylfaen" w:cs="Calibri"/>
                <w:sz w:val="20"/>
              </w:rPr>
              <w:t xml:space="preserve">0111 -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განათლების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მეცნიერება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795F5488" w14:textId="08B8ADC9" w:rsidR="00DD2AB9" w:rsidRPr="008D55ED" w:rsidRDefault="00F306D7" w:rsidP="00F306D7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011 განათლების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1F77BFC3" w14:textId="77777777" w:rsidTr="62B4313B">
        <w:trPr>
          <w:trHeight w:val="300"/>
        </w:trPr>
        <w:tc>
          <w:tcPr>
            <w:tcW w:w="2160" w:type="dxa"/>
            <w:vMerge/>
            <w:noWrap/>
          </w:tcPr>
          <w:p w14:paraId="415F7C40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vMerge/>
          </w:tcPr>
          <w:p w14:paraId="072E753A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1C53DA9C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eastAsia="Times New Roman" w:hAnsi="Sylfaen" w:cs="Calibri"/>
                <w:sz w:val="20"/>
              </w:rPr>
              <w:t xml:space="preserve">0112 -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სკოლამდელი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განათლების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მასწავლებლის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მომზადება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  </w:t>
            </w:r>
          </w:p>
        </w:tc>
        <w:tc>
          <w:tcPr>
            <w:tcW w:w="3330" w:type="dxa"/>
            <w:vMerge/>
          </w:tcPr>
          <w:p w14:paraId="57F65069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</w:tr>
      <w:tr w:rsidR="00DD2AB9" w:rsidRPr="008D55ED" w14:paraId="73B79730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500459BB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vMerge/>
          </w:tcPr>
          <w:p w14:paraId="51F3361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7A701F45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eastAsia="Times New Roman" w:hAnsi="Sylfaen" w:cs="Calibri"/>
                <w:sz w:val="20"/>
              </w:rPr>
              <w:t xml:space="preserve">0113 -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მასწავლებლის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მომზადება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საგნობრივი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სპეციალიზაციის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გარეშე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3A6C9C5E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</w:tr>
      <w:tr w:rsidR="00DD2AB9" w:rsidRPr="008D55ED" w14:paraId="04E31F03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653012DB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vMerge/>
          </w:tcPr>
          <w:p w14:paraId="005056AC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2519A24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eastAsia="Times New Roman" w:hAnsi="Sylfaen" w:cs="Calibri"/>
                <w:sz w:val="20"/>
              </w:rPr>
              <w:t xml:space="preserve">0114 -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მასწავლებლის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მომზადება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საგნობრივი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eastAsia="Times New Roman" w:hAnsi="Sylfaen" w:cs="Calibri"/>
                <w:sz w:val="20"/>
              </w:rPr>
              <w:t>სპეციალიზაციით</w:t>
            </w:r>
            <w:proofErr w:type="spellEnd"/>
            <w:r w:rsidRPr="008D55ED">
              <w:rPr>
                <w:rFonts w:ascii="Sylfaen" w:eastAsia="Times New Roma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63746F6A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</w:tr>
      <w:tr w:rsidR="00DD2AB9" w:rsidRPr="008D55ED" w14:paraId="45D125D8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18295FFA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vMerge/>
          </w:tcPr>
          <w:p w14:paraId="0653C1E8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56428AB7" w14:textId="77777777" w:rsidR="00DD2AB9" w:rsidRPr="00003B3B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003B3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0119 განათლება – არაკლასიფიცირებული</w:t>
            </w:r>
          </w:p>
        </w:tc>
        <w:tc>
          <w:tcPr>
            <w:tcW w:w="3330" w:type="dxa"/>
            <w:vMerge/>
          </w:tcPr>
          <w:p w14:paraId="51D0797A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</w:tr>
      <w:tr w:rsidR="00DD2AB9" w:rsidRPr="008D55ED" w14:paraId="2219BBA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3A5B839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79913A4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6931F25" w14:textId="77777777" w:rsidR="00DD2AB9" w:rsidRPr="00003B3B" w:rsidRDefault="00DD2AB9" w:rsidP="008D55ED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03B3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მასწავლებლის მომზადების საგანმანათლებლო პროგრამა</w:t>
            </w:r>
          </w:p>
        </w:tc>
        <w:tc>
          <w:tcPr>
            <w:tcW w:w="3330" w:type="dxa"/>
            <w:vMerge/>
          </w:tcPr>
          <w:p w14:paraId="251E9A7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</w:tr>
      <w:tr w:rsidR="00DD2AB9" w:rsidRPr="008D55ED" w14:paraId="0B09DB03" w14:textId="77777777" w:rsidTr="62B4313B">
        <w:trPr>
          <w:trHeight w:val="647"/>
        </w:trPr>
        <w:tc>
          <w:tcPr>
            <w:tcW w:w="2160" w:type="dxa"/>
            <w:shd w:val="clear" w:color="auto" w:fill="auto"/>
            <w:noWrap/>
          </w:tcPr>
          <w:p w14:paraId="503FB986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sz w:val="20"/>
                <w:lang w:val="ka-GE"/>
              </w:rPr>
              <w:t>02 ხელოვნება, ჰუმანიტარული მეცნიერებები</w:t>
            </w:r>
          </w:p>
        </w:tc>
        <w:tc>
          <w:tcPr>
            <w:tcW w:w="2430" w:type="dxa"/>
            <w:shd w:val="clear" w:color="auto" w:fill="auto"/>
          </w:tcPr>
          <w:p w14:paraId="37BD1FB3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sz w:val="20"/>
                <w:lang w:val="ka-GE"/>
              </w:rPr>
              <w:t>021 ხელოვნება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6D75DD95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bCs/>
                <w:sz w:val="20"/>
                <w:lang w:val="ka-GE"/>
              </w:rPr>
              <w:t>0211 აუდიოვიზუალური მეთოდები და მედიაპროდუქცია/წარმოება</w:t>
            </w:r>
          </w:p>
        </w:tc>
        <w:tc>
          <w:tcPr>
            <w:tcW w:w="3330" w:type="dxa"/>
            <w:shd w:val="clear" w:color="auto" w:fill="auto"/>
          </w:tcPr>
          <w:p w14:paraId="5DC288E0" w14:textId="7295FFD8" w:rsidR="00DD2AB9" w:rsidRPr="008D55ED" w:rsidRDefault="00F306D7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4B6668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423A935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71F02B0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BB6E8C3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bCs/>
                <w:sz w:val="20"/>
                <w:lang w:val="ka-GE"/>
              </w:rPr>
              <w:t>0212 მოდის, ინტერიერის და ინდუსტრიული/სამრეწველო დიზაინი</w:t>
            </w:r>
          </w:p>
        </w:tc>
        <w:tc>
          <w:tcPr>
            <w:tcW w:w="3330" w:type="dxa"/>
            <w:shd w:val="clear" w:color="auto" w:fill="auto"/>
          </w:tcPr>
          <w:p w14:paraId="730C5DF9" w14:textId="62975A31" w:rsidR="00DD2AB9" w:rsidRPr="008D55ED" w:rsidRDefault="00F306D7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  <w:p w14:paraId="3C7E1131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776413A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2D079AA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2D830C6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AD3D061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bookmarkStart w:id="1" w:name="_Hlk98435431"/>
            <w:r w:rsidRPr="008D55ED">
              <w:rPr>
                <w:rFonts w:ascii="Sylfaen" w:hAnsi="Sylfaen" w:cs="Sylfaen"/>
                <w:bCs/>
                <w:sz w:val="20"/>
                <w:lang w:val="ka-GE"/>
              </w:rPr>
              <w:t>0213 სახვითი ხელოვნება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</w:t>
            </w:r>
            <w:bookmarkEnd w:id="1"/>
          </w:p>
        </w:tc>
        <w:tc>
          <w:tcPr>
            <w:tcW w:w="3330" w:type="dxa"/>
            <w:vMerge w:val="restart"/>
            <w:shd w:val="clear" w:color="auto" w:fill="auto"/>
          </w:tcPr>
          <w:p w14:paraId="6AEDF8C6" w14:textId="192A2364" w:rsidR="00DD2AB9" w:rsidRPr="008D55ED" w:rsidRDefault="000448E3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</w:p>
          <w:p w14:paraId="466DA51D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7668528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55246B4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06F5635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A4B21E5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bookmarkStart w:id="2" w:name="_Hlk98435447"/>
            <w:r w:rsidRPr="008D55ED">
              <w:rPr>
                <w:rFonts w:ascii="Sylfaen" w:hAnsi="Sylfaen" w:cs="Calibri"/>
                <w:sz w:val="20"/>
              </w:rPr>
              <w:t xml:space="preserve">0214 -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გამოყენებითი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ხელოვნება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/(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ხელნაკეთობა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>)</w:t>
            </w:r>
            <w:bookmarkEnd w:id="2"/>
          </w:p>
        </w:tc>
        <w:tc>
          <w:tcPr>
            <w:tcW w:w="3330" w:type="dxa"/>
            <w:vMerge/>
          </w:tcPr>
          <w:p w14:paraId="0F602496" w14:textId="77777777" w:rsidR="00DD2AB9" w:rsidRPr="008D55ED" w:rsidRDefault="00DD2AB9" w:rsidP="008D55ED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E773A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B32DC30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35DA82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20C6220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0215 -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მუსიკა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საშემსრულებლო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ხელოვნება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01D489B" w14:textId="1B66CD73" w:rsidR="00DD2AB9" w:rsidRPr="008D55ED" w:rsidRDefault="00F306D7" w:rsidP="008D55ED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F61805D" w14:textId="77777777" w:rsidTr="62B4313B">
        <w:trPr>
          <w:trHeight w:val="1061"/>
        </w:trPr>
        <w:tc>
          <w:tcPr>
            <w:tcW w:w="2160" w:type="dxa"/>
            <w:shd w:val="clear" w:color="auto" w:fill="auto"/>
            <w:noWrap/>
          </w:tcPr>
          <w:p w14:paraId="1F0092D7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40E138D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B10F312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0219 -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ხელოვნება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3449D447" w14:textId="51E473F1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021 ხელოვნების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25285E7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A8617B9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548E6ED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Calibri"/>
                <w:bCs/>
                <w:sz w:val="20"/>
              </w:rPr>
              <w:t xml:space="preserve">022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ჰუმანიტარული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(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ენების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გარეშე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>)</w:t>
            </w:r>
          </w:p>
        </w:tc>
        <w:tc>
          <w:tcPr>
            <w:tcW w:w="5760" w:type="dxa"/>
            <w:shd w:val="clear" w:color="auto" w:fill="auto"/>
            <w:noWrap/>
          </w:tcPr>
          <w:p w14:paraId="08D00052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0221 -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რელიგია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თეოლოგია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EA904C2" w14:textId="5D29EC80" w:rsidR="00DD2AB9" w:rsidRPr="008D55ED" w:rsidRDefault="00F306D7" w:rsidP="008D55ED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608CF34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8BBF855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E32A234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785901C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0222 -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ისტორია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არქეოლოგია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59F67FAD" w14:textId="36401EB0" w:rsidR="00DD2AB9" w:rsidRPr="008D55ED" w:rsidRDefault="00F306D7" w:rsidP="008D55ED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42F00F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A5DC60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A83EA12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1B765FE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0223 -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ფილოსოფია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ეთიკა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3D0969F" w14:textId="47076E94" w:rsidR="00DD2AB9" w:rsidRPr="008D55ED" w:rsidRDefault="00F306D7" w:rsidP="008D55ED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65BA0503" w14:textId="77777777" w:rsidTr="62B4313B">
        <w:trPr>
          <w:trHeight w:val="60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44EE34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1731F13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7C021B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0229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ჰუმანიტარული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(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ენების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გარეშე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) –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869965B" w14:textId="0329FD75" w:rsidR="00DD2AB9" w:rsidRPr="00F43DA6" w:rsidRDefault="00F306D7" w:rsidP="00F306D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bCs/>
                <w:sz w:val="20"/>
              </w:rPr>
              <w:t xml:space="preserve">022 </w:t>
            </w:r>
            <w:proofErr w:type="spellStart"/>
            <w:r w:rsidR="00DD2AB9" w:rsidRPr="008D55ED">
              <w:rPr>
                <w:rFonts w:ascii="Sylfaen" w:hAnsi="Sylfaen" w:cs="Calibri"/>
                <w:bCs/>
                <w:sz w:val="20"/>
              </w:rPr>
              <w:t>ჰუმანიტარული</w:t>
            </w:r>
            <w:proofErr w:type="spellEnd"/>
            <w:r w:rsidR="00DD2AB9"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bCs/>
                <w:sz w:val="20"/>
              </w:rPr>
              <w:t>მეცნიერებები</w:t>
            </w:r>
            <w:proofErr w:type="spellEnd"/>
            <w:r w:rsidR="00DD2AB9">
              <w:rPr>
                <w:rFonts w:ascii="Sylfaen" w:hAnsi="Sylfaen" w:cs="Calibri"/>
                <w:bCs/>
                <w:sz w:val="20"/>
                <w:lang w:val="ka-GE"/>
              </w:rPr>
              <w:t xml:space="preserve">ს </w:t>
            </w:r>
            <w:r w:rsidR="00DD2AB9" w:rsidRPr="008D55ED">
              <w:rPr>
                <w:rFonts w:ascii="Sylfaen" w:hAnsi="Sylfaen" w:cs="Calibri"/>
                <w:bCs/>
                <w:sz w:val="20"/>
              </w:rPr>
              <w:t>(</w:t>
            </w:r>
            <w:proofErr w:type="spellStart"/>
            <w:r w:rsidR="00DD2AB9" w:rsidRPr="008D55ED">
              <w:rPr>
                <w:rFonts w:ascii="Sylfaen" w:hAnsi="Sylfaen" w:cs="Calibri"/>
                <w:bCs/>
                <w:sz w:val="20"/>
              </w:rPr>
              <w:t>ენების</w:t>
            </w:r>
            <w:proofErr w:type="spellEnd"/>
            <w:r w:rsidR="00DD2AB9"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bCs/>
                <w:sz w:val="20"/>
              </w:rPr>
              <w:t>გარეშე</w:t>
            </w:r>
            <w:proofErr w:type="spellEnd"/>
            <w:r w:rsidR="00DD2AB9" w:rsidRPr="008D55ED">
              <w:rPr>
                <w:rFonts w:ascii="Sylfaen" w:hAnsi="Sylfaen" w:cs="Calibri"/>
                <w:bCs/>
                <w:sz w:val="20"/>
              </w:rPr>
              <w:t>)</w:t>
            </w:r>
            <w:r w:rsidR="00DD2AB9">
              <w:rPr>
                <w:rFonts w:ascii="Sylfaen" w:hAnsi="Sylfaen" w:cs="Calibri"/>
                <w:bCs/>
                <w:sz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516FC0AC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29C5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0B3" w14:textId="77777777" w:rsidR="00DD2AB9" w:rsidRPr="005B5EEE" w:rsidRDefault="00DD2AB9" w:rsidP="006F115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B5EE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023 </w:t>
            </w:r>
          </w:p>
          <w:p w14:paraId="6FA31D77" w14:textId="77777777" w:rsidR="00DD2AB9" w:rsidRPr="005B5EEE" w:rsidRDefault="00DD2AB9" w:rsidP="006F115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5B5EE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ენები</w:t>
            </w:r>
          </w:p>
          <w:p w14:paraId="5FAE4149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6C74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0231 -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ენის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დაუფლება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7D4D" w14:textId="7848BE39" w:rsidR="00DD2AB9" w:rsidRPr="008D55ED" w:rsidRDefault="00F306D7" w:rsidP="008D55ED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0EEFABA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6E2F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E9E6" w14:textId="77777777" w:rsidR="00DD2AB9" w:rsidRPr="008D55ED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FAD1" w14:textId="77777777" w:rsidR="00DD2AB9" w:rsidRPr="008D55ED" w:rsidRDefault="00DD2AB9" w:rsidP="008D55ED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0232 -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ლიტერატურა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ლინგვისტიკა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ABB" w14:textId="5CDC6A52" w:rsidR="00DD2AB9" w:rsidRPr="008D55ED" w:rsidRDefault="00F306D7" w:rsidP="008D55ED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24479E18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3E80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BC0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BCA0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0239 -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ენები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CAC" w14:textId="470D3F81" w:rsidR="00DD2AB9" w:rsidRPr="008D55ED" w:rsidRDefault="00F306D7" w:rsidP="00F306D7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>ვიწრო სფეროს  02</w:t>
            </w:r>
            <w:r w:rsidR="00DD2AB9">
              <w:rPr>
                <w:rFonts w:ascii="Sylfaen" w:eastAsia="Times New Roman" w:hAnsi="Sylfaen" w:cs="Calibri"/>
                <w:sz w:val="20"/>
                <w:lang w:val="ka-GE"/>
              </w:rPr>
              <w:t>3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 </w:t>
            </w:r>
            <w:r w:rsidR="00DD2AB9">
              <w:rPr>
                <w:rFonts w:ascii="Sylfaen" w:eastAsia="Times New Roman" w:hAnsi="Sylfaen" w:cs="Calibri"/>
                <w:sz w:val="20"/>
                <w:lang w:val="ka-GE"/>
              </w:rPr>
              <w:t>ენების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32FB0CCB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88CD9E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1D450A81" w14:textId="77777777" w:rsidR="00DD2AB9" w:rsidRPr="008D55ED" w:rsidRDefault="00DD2AB9" w:rsidP="00003B3B">
            <w:pPr>
              <w:rPr>
                <w:rFonts w:ascii="Sylfaen" w:hAnsi="Sylfaen" w:cs="Calibri"/>
                <w:bCs/>
                <w:sz w:val="20"/>
              </w:rPr>
            </w:pPr>
            <w:r w:rsidRPr="008D55ED">
              <w:rPr>
                <w:rFonts w:ascii="Sylfaen" w:hAnsi="Sylfaen" w:cs="Calibri"/>
                <w:bCs/>
                <w:sz w:val="20"/>
              </w:rPr>
              <w:t xml:space="preserve">028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პროგრამები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კვალიფიკაციები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რომლებიც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მოიცავენ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ხელოვნებასა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lastRenderedPageBreak/>
              <w:t>ჰუმანიტარულ</w:t>
            </w:r>
            <w:proofErr w:type="spellEnd"/>
            <w:r w:rsidRPr="008D55ED">
              <w:rPr>
                <w:rFonts w:ascii="Sylfaen" w:hAnsi="Sylfaen" w:cs="Calibri"/>
                <w:bCs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bCs/>
                <w:sz w:val="20"/>
              </w:rPr>
              <w:t>მეცნიერებებს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B0C41C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lastRenderedPageBreak/>
              <w:t xml:space="preserve">0288 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ხელოვნებასა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ჰუმანიტარულ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0B8B9EB8" w14:textId="12B6672B" w:rsidR="00DD2AB9" w:rsidRPr="00361DE9" w:rsidRDefault="00361DE9" w:rsidP="62B4313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="21CBD094"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="21CBD094"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="21CBD094" w:rsidRPr="62B4313B">
              <w:rPr>
                <w:rFonts w:ascii="Sylfaen" w:hAnsi="Sylfaen" w:cs="Sylfaen"/>
                <w:sz w:val="20"/>
                <w:szCs w:val="20"/>
                <w:lang w:val="ka-GE"/>
              </w:rPr>
              <w:t>02 ხელოვნება, ჰუმანიტარული</w:t>
            </w:r>
            <w:r w:rsidR="21CBD094"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მეცნიერებების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ფართო </w:t>
            </w:r>
            <w:r w:rsidR="21CBD094"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სფეროში არსებული რომელიმე დეტალური სფეროს მიხედვით </w:t>
            </w:r>
          </w:p>
          <w:p w14:paraId="22D3D0B9" w14:textId="5051BEFB" w:rsidR="00DD2AB9" w:rsidRPr="008D55ED" w:rsidRDefault="00DD2AB9" w:rsidP="62B4313B">
            <w:pPr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</w:p>
        </w:tc>
      </w:tr>
      <w:tr w:rsidR="00DD2AB9" w:rsidRPr="008D55ED" w14:paraId="5D1C97E6" w14:textId="77777777" w:rsidTr="62B4313B">
        <w:trPr>
          <w:trHeight w:val="827"/>
        </w:trPr>
        <w:tc>
          <w:tcPr>
            <w:tcW w:w="2160" w:type="dxa"/>
            <w:shd w:val="clear" w:color="auto" w:fill="auto"/>
            <w:noWrap/>
          </w:tcPr>
          <w:p w14:paraId="64269B7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ind w:left="-68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 xml:space="preserve">03 სოციალური მეცნიერებები, ჟურნალისტიკა და ინფორმაცია </w:t>
            </w:r>
          </w:p>
        </w:tc>
        <w:tc>
          <w:tcPr>
            <w:tcW w:w="2430" w:type="dxa"/>
            <w:shd w:val="clear" w:color="auto" w:fill="auto"/>
          </w:tcPr>
          <w:p w14:paraId="382613C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სოციალური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ქცევითი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27D13E9D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0311 -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ეკონომიკა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15BE2E8" w14:textId="36D8C5E3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076CBF0" w14:textId="77777777" w:rsidTr="62B4313B">
        <w:trPr>
          <w:trHeight w:val="494"/>
        </w:trPr>
        <w:tc>
          <w:tcPr>
            <w:tcW w:w="2160" w:type="dxa"/>
            <w:shd w:val="clear" w:color="auto" w:fill="auto"/>
            <w:noWrap/>
          </w:tcPr>
          <w:p w14:paraId="2CFC468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2B233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F35504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0312 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პოლიტიკის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მოქალაქეობრიობის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საფუძვლები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0C115857" w14:textId="7779DF9B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358BBE8" w14:textId="77777777" w:rsidTr="62B4313B">
        <w:trPr>
          <w:trHeight w:val="611"/>
        </w:trPr>
        <w:tc>
          <w:tcPr>
            <w:tcW w:w="2160" w:type="dxa"/>
            <w:shd w:val="clear" w:color="auto" w:fill="auto"/>
            <w:noWrap/>
          </w:tcPr>
          <w:p w14:paraId="387A70D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C48640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031BADB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0313 -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ფსიქოლოგია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5EDA2F62" w14:textId="583B1557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D742AC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E2DB66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ABB88D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77CE6B5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0314 -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სოციოლოგია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კულტურის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კვლევები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DABA8B7" w14:textId="05CB735A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3BF0CD4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C9AEEC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EC6851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0EC5317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0319 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სოციალური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ქცევითი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არაკლასიფიცირებული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53C78BD" w14:textId="6914F299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CA0876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sz w:val="20"/>
              </w:rPr>
              <w:t xml:space="preserve">031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სოციალური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ქცევითი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მეცნიერებები</w:t>
            </w:r>
            <w:proofErr w:type="spellEnd"/>
            <w:r w:rsidR="00DD2AB9" w:rsidRPr="008D55ED">
              <w:rPr>
                <w:rFonts w:ascii="Sylfaen" w:hAnsi="Sylfaen" w:cs="Calibri"/>
                <w:sz w:val="20"/>
                <w:lang w:val="ka-GE"/>
              </w:rPr>
              <w:t xml:space="preserve">ს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514C738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FFF850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89FBA9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032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ჟურნალისტიკა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ინფორმაცია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12C5B9D4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0321 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ჟურნალისტიკა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რეპორტიორობა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676A95F" w14:textId="44C55317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1A77AF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FA0AD0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F7DD3E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9375F59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0322 -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საბიბლიოთეკო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საარქივო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კვლევები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ინფორმაციის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მართვა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C519AAC" w14:textId="1D9D221F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5EF2E35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124742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E89A92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2B3B76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0329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ჟურნალისტიკა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ინფორმაცია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0F94EA72" w14:textId="3032D3B5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sz w:val="20"/>
              </w:rPr>
              <w:t xml:space="preserve">032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ჟურნალისტიკა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sz w:val="20"/>
              </w:rPr>
              <w:t>ინფორმაციის</w:t>
            </w:r>
            <w:proofErr w:type="spellEnd"/>
            <w:r w:rsidR="00DD2AB9" w:rsidRPr="008D55ED">
              <w:rPr>
                <w:rFonts w:ascii="Sylfaen" w:hAnsi="Sylfaen" w:cs="Calibri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0E526DA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707745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407063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038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7C877427" w14:textId="77777777" w:rsidR="00DD2AB9" w:rsidRPr="008D55ED" w:rsidRDefault="00DD2AB9" w:rsidP="00003B3B">
            <w:pPr>
              <w:rPr>
                <w:rFonts w:ascii="Sylfaen" w:hAnsi="Sylfaen" w:cs="Calibri"/>
                <w:sz w:val="20"/>
              </w:rPr>
            </w:pPr>
            <w:r w:rsidRPr="008D55ED">
              <w:rPr>
                <w:rFonts w:ascii="Sylfaen" w:hAnsi="Sylfaen" w:cs="Calibri"/>
                <w:sz w:val="20"/>
              </w:rPr>
              <w:t xml:space="preserve">0388 - 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სოციალურ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მეცნიერებებს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ჟურნალისტიკას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ინფორმაციის</w:t>
            </w:r>
            <w:proofErr w:type="spellEnd"/>
            <w:r w:rsidRPr="008D55ED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sz w:val="20"/>
              </w:rPr>
              <w:t>მართვას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37FF121" w14:textId="4666D9C5" w:rsidR="00361DE9" w:rsidRPr="00361DE9" w:rsidRDefault="00361DE9" w:rsidP="00361D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03 სოციალური მეცნიერებები, ჟურნალისტიკა და ინფორმაციის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ფართო სფეროში არსებული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რომელიმე დეტალური სფეროს მიხედვით </w:t>
            </w:r>
          </w:p>
        </w:tc>
      </w:tr>
      <w:tr w:rsidR="00DD2AB9" w:rsidRPr="008D55ED" w14:paraId="4C356B93" w14:textId="77777777" w:rsidTr="62B4313B">
        <w:trPr>
          <w:trHeight w:val="305"/>
        </w:trPr>
        <w:tc>
          <w:tcPr>
            <w:tcW w:w="2160" w:type="dxa"/>
            <w:shd w:val="clear" w:color="auto" w:fill="auto"/>
            <w:noWrap/>
          </w:tcPr>
          <w:p w14:paraId="0B45AAD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>04 ბიზნესი, ადმინისტრირება და</w:t>
            </w:r>
          </w:p>
          <w:p w14:paraId="0AB6ACCE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სამართალი</w:t>
            </w:r>
          </w:p>
          <w:p w14:paraId="1D101A0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C2509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ბიზნესი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 w:rsidRPr="008D55ED">
              <w:rPr>
                <w:rFonts w:ascii="Sylfaen" w:hAnsi="Sylfaen" w:cs="Calibri"/>
                <w:color w:val="000000"/>
                <w:sz w:val="20"/>
              </w:rPr>
              <w:br/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729960A1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საბუღალტრო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აღრიცხვა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დაბეგვრა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11CE2CC" w14:textId="28F0956E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041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ბიზნესი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br/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63715AE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86CBA7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E3A919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F1362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0412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ფინანსები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საბანკო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დაზღვევა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2BB8967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2EFD96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EBA0E11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2BA5F1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2DEE90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0413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მენეჯმენტი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0C9F363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6B47A4F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6746D88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B9AD2D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D96A90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0414 -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მარკეტინგი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რეკლამა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67DED96A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98719A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690F31F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1CBC01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095AF7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0415 -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სამდივნო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საოფისე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7979322E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9C5C11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EEF0657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2D2EAB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82F6F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0416 -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საბითუმო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საცალო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გაყიდვები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6B488FE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18302E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28CD13E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F43FB1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E0534D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0417 -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შრომითი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უნარები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18C9FE5E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2F0E8E0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690A0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7B2B4E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DD25C7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0419 -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ბიზნესი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0A31AEE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06AB0E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C6BADC2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9F5D80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სამართალი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576E25C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0421 -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სამართალი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7ABAF23" w14:textId="134BDD4D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042 </w:t>
            </w:r>
            <w:r w:rsidR="00A85971">
              <w:rPr>
                <w:rFonts w:ascii="Sylfaen" w:hAnsi="Sylfaen" w:cs="Calibri"/>
                <w:color w:val="000000"/>
                <w:sz w:val="20"/>
                <w:lang w:val="ka-GE"/>
              </w:rPr>
              <w:t>სამართლის</w:t>
            </w:r>
            <w:ins w:id="3" w:author="Ketevan Inanashvili" w:date="2022-05-19T21:03:00Z">
              <w:r w:rsidR="00A85971" w:rsidRPr="008D55ED">
                <w:rPr>
                  <w:rFonts w:ascii="Sylfaen" w:hAnsi="Sylfaen" w:cs="Calibri"/>
                  <w:color w:val="000000"/>
                  <w:sz w:val="20"/>
                  <w:lang w:val="ka-GE"/>
                </w:rPr>
                <w:t xml:space="preserve"> </w:t>
              </w:r>
            </w:ins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62F99DD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8104F14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4B6739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67DC3C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0429 -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სამართალი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11CC3AD4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7AC65D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D17966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CF1B1E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2F42C5A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0488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ბიზნესს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სამართალს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49654AE" w14:textId="4DD17F96" w:rsidR="00361DE9" w:rsidRPr="008D55ED" w:rsidRDefault="00361DE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04 ბიზნესი, ადმინისტრირება და </w:t>
            </w:r>
            <w:r>
              <w:rPr>
                <w:rFonts w:ascii="Sylfaen" w:hAnsi="Sylfaen" w:cs="Sylfaen"/>
                <w:color w:val="000000"/>
                <w:sz w:val="20"/>
                <w:lang w:val="ka-GE"/>
              </w:rPr>
              <w:t>სამართ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ლის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ფართო სფეროში არსებული რომელიმე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დეტალური სფეროს მიხედვით</w:t>
            </w:r>
          </w:p>
          <w:p w14:paraId="7E8F39E1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7762507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CB1783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>05 საბუნებისმეტყვე-ლო მეცნიერებები,</w:t>
            </w:r>
          </w:p>
          <w:p w14:paraId="0951B77D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მათემატიკა და</w:t>
            </w:r>
          </w:p>
          <w:p w14:paraId="1EF8E10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სტატისტიკა</w:t>
            </w:r>
          </w:p>
        </w:tc>
        <w:tc>
          <w:tcPr>
            <w:tcW w:w="2430" w:type="dxa"/>
            <w:shd w:val="clear" w:color="auto" w:fill="auto"/>
          </w:tcPr>
          <w:p w14:paraId="4CDE4A66" w14:textId="77777777" w:rsidR="00DD2AB9" w:rsidRPr="008D55ED" w:rsidRDefault="00DD2AB9" w:rsidP="00003B3B">
            <w:pPr>
              <w:spacing w:after="0"/>
              <w:rPr>
                <w:rFonts w:ascii="Sylfaen" w:hAnsi="Sylfaen" w:cs="Calibri"/>
                <w:b/>
                <w:bCs/>
                <w:color w:val="C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ბიოლოგიური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მასთან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დაკავშირებული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06D8F803" w14:textId="77777777" w:rsidR="00DD2AB9" w:rsidRPr="008D55ED" w:rsidRDefault="00DD2AB9" w:rsidP="00003B3B">
            <w:pPr>
              <w:spacing w:after="0"/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0511 -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ბიოლოგია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>/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სიცოცხლის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შემსწავლელი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CAF2D1B" w14:textId="20C738D0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338106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1B6593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B88BD3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CEB51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0512 -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ბიოქიმია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006780C" w14:textId="6B1C9C54" w:rsidR="00DD2AB9" w:rsidRPr="008D55ED" w:rsidRDefault="00F306D7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4135CCF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8DAAB3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7E75C6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1CFBF1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0519 -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ბიოლოგიური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მასთან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დაკავშირებული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9E3BF7C" w14:textId="43A64424" w:rsidR="00DD2AB9" w:rsidRPr="008D55ED" w:rsidRDefault="00F306D7" w:rsidP="00F306D7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051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ბიოლოგიური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მასთან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დაკავშირებული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</w:t>
            </w:r>
            <w:r w:rsidR="00DD2AB9" w:rsidRPr="008D55ED">
              <w:rPr>
                <w:rFonts w:ascii="Sylfaen" w:hAnsi="Sylfaen" w:cs="Calibri"/>
                <w:b/>
                <w:bCs/>
                <w:color w:val="C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633EB86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8040BA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E40A25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გარემო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709FFFA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0521 -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გარემოსმცოდნეობა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51F77AB" w14:textId="5A7BF1D8" w:rsidR="00DD2AB9" w:rsidRPr="008D55ED" w:rsidRDefault="000448E3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</w:p>
        </w:tc>
      </w:tr>
      <w:tr w:rsidR="00DD2AB9" w:rsidRPr="008D55ED" w14:paraId="3128945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8354D1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FDB46F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A3F5DD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0522 -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ბუნებრივი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გარემო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ველური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ბუნება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3BFE9861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27C11AD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CF6B9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C5ED96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DC7B0D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0529 -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გარემო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0D71EB1" w14:textId="5C90FC35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052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გარემო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7461446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62F2F80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B3E1E5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053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ფიზიკური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291EA51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0531 -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ქიმია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17B0CAD0" w14:textId="37716B55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33A964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28A487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E0B9CE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E8E49C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0532 -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დედამიწის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შემსწავლელი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3B1B35B" w14:textId="20E26226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564E7E5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9A3208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22441A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F857D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0533 -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ფიზიკა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94EFD0C" w14:textId="20131AFD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B092D4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C51A64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365918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8C61F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0539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ფიზიკური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6977250" w14:textId="17FF13A9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053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ფიზიკური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მეცნიერებები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ს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5BF5F51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A1A917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84BADE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054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მათემატიკა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სტატისტიკა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0A5AE2F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0541 -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მათემატიკა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BC2D1C2" w14:textId="2FA1F344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054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მათემატიკა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სტატისტიკის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3DCE974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5C93A1F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3C76FE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51CFD6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0542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სტატისტიკა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24326EBA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0434D5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98E8A7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C629A8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DCECF5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0549 -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მათემატიკა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სტატისტიკა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61F5DD9A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74EB6BD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0FAC7C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FCE76C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3EAFA28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0588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საბუნებისმეტყველო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მეცნიერებებს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მათემატიკას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სტატისტიკას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FA0BC91" w14:textId="77777777" w:rsidR="00361DE9" w:rsidRPr="008D55ED" w:rsidRDefault="00361DE9" w:rsidP="00361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05 საბუნებისმეტყველო მეცნიერებები,</w:t>
            </w:r>
          </w:p>
          <w:p w14:paraId="346EE430" w14:textId="77777777" w:rsidR="00361DE9" w:rsidRPr="008D55ED" w:rsidRDefault="00361DE9" w:rsidP="00361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მათემატიკა და</w:t>
            </w:r>
          </w:p>
          <w:p w14:paraId="644CE49E" w14:textId="0E9A8D29" w:rsidR="00DD2AB9" w:rsidRPr="008D55ED" w:rsidRDefault="00361DE9" w:rsidP="00361DE9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სტატისტიკის</w:t>
            </w:r>
            <w:r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DD2AB9" w:rsidRPr="008D55ED" w14:paraId="0D7E715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696282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06 </w:t>
            </w:r>
          </w:p>
          <w:p w14:paraId="498E0C7F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ინფორმაციისა და </w:t>
            </w:r>
          </w:p>
          <w:p w14:paraId="698238CE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კომუნიკაციის ტექნოლოგიები</w:t>
            </w:r>
          </w:p>
        </w:tc>
        <w:tc>
          <w:tcPr>
            <w:tcW w:w="2430" w:type="dxa"/>
            <w:shd w:val="clear" w:color="auto" w:fill="auto"/>
          </w:tcPr>
          <w:p w14:paraId="43CA1A6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ინფორმაციის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კომუნიკაციის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ტექნოლოგიები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3B643DB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0611 -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კომპიუტერის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გამოყენება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FA0237F" w14:textId="72FE4C5F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061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ინფორმაციის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კომუნიკაციის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ტექნოლოგიები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2C82EB1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6CEE4E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306B01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E85CD3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0612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მონაცემთა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ბაზებისა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ქსელების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დიზაინი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ადმინისტრირება</w:t>
            </w:r>
            <w:proofErr w:type="spellEnd"/>
          </w:p>
        </w:tc>
        <w:tc>
          <w:tcPr>
            <w:tcW w:w="3330" w:type="dxa"/>
            <w:vMerge/>
          </w:tcPr>
          <w:p w14:paraId="6E1EBE9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187C84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581C6C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EB33F3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D8E18E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0613 -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პროგრამული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უზრუნველყოფისა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აპლიკაციების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განვითარება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ანალიზი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5F5DEE31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AB08B0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11C57D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76398F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F03A3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0619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ინფორმაციისა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კომუნიკაციის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ტექნოლოგიები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14F5F479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1A4077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1D2EA9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37F0C5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2C08F26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0688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ინფორმაციისა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კომუნიკაციის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ტექნოლოგიებს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61596DA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06 </w:t>
            </w:r>
          </w:p>
          <w:p w14:paraId="254900F0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ინფორმაციისა და </w:t>
            </w:r>
          </w:p>
          <w:p w14:paraId="05CA0164" w14:textId="7CB5C58F" w:rsidR="00DD2AB9" w:rsidRPr="008D55ED" w:rsidRDefault="00E178B2" w:rsidP="00E178B2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კომუნიკაციის ტექნოლოგიების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DD2AB9" w:rsidRPr="008D55ED" w14:paraId="15DA3D0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BFF5B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 xml:space="preserve">07 ინჟინერია, წარმოება და მშენებლობა </w:t>
            </w:r>
          </w:p>
        </w:tc>
        <w:tc>
          <w:tcPr>
            <w:tcW w:w="2430" w:type="dxa"/>
            <w:shd w:val="clear" w:color="auto" w:fill="auto"/>
          </w:tcPr>
          <w:p w14:paraId="6B41526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ინჟინერია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საინჟინრო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44022D61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ქიმიური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ინჟინერია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პროცესები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293A97F" w14:textId="1ADBAD33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F5A7FE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06367B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8DD5B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C4C438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0712 -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გარემოს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დაცვის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ტექნოლოგია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4C6F2BA" w14:textId="0429FBAF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14C779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DE9421E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89A4F2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2DAF48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0713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ელექტრობა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ენერგია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4E43184" w14:textId="1859DE13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88DE22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D93844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F46CE7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6BB0D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0714 -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ელექტრონიკა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ავტომატიზაცია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06B89AF" w14:textId="2E744CEB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57DB8AD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629DB5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ED17FE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624001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0715 -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მექანიკა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ლითონის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E24E114" w14:textId="3EFDA59A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6B508C0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C6B2EE2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6F24B7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84643B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0716 -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ძრავიანი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სატრანსპორტო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საშუალებები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გემები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საჰაერო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ხომალდები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AA08665" w14:textId="01ACE94B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4D6DA63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C1909B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796803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3C22D9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0719 -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ინჟინერია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საინჟინრო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6B5C4270" w14:textId="617E9BF0" w:rsidR="00DD2AB9" w:rsidRPr="00AE633E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071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ინჟინერია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საინჟინრო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საქმ</w:t>
            </w:r>
            <w:proofErr w:type="spellEnd"/>
            <w:r w:rsidR="00DD2AB9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ის </w:t>
            </w:r>
            <w:r>
              <w:rPr>
                <w:rFonts w:ascii="Sylfaen" w:hAnsi="Sylfaen" w:cs="Calibri"/>
                <w:color w:val="000000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3484D54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28D880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A879C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წარმოება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გადამუშავება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7C542C6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სურსათის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გადამუშავება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4380782" w14:textId="4B4A2957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3F43E3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6F6D07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5A876F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AE8C6B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0722 -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მასალები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(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ხე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ქაღალდი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პლასტმასი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მინა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) </w:t>
            </w:r>
          </w:p>
        </w:tc>
        <w:tc>
          <w:tcPr>
            <w:tcW w:w="3330" w:type="dxa"/>
            <w:shd w:val="clear" w:color="auto" w:fill="auto"/>
          </w:tcPr>
          <w:p w14:paraId="5F1CEE71" w14:textId="1A8F8A6B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D9BFE0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03A3A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2AA88F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354A42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0723 -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ტექსტილი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(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ტანსაცმელი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ფეხსაცმელი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ტყავი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) </w:t>
            </w:r>
          </w:p>
        </w:tc>
        <w:tc>
          <w:tcPr>
            <w:tcW w:w="3330" w:type="dxa"/>
            <w:shd w:val="clear" w:color="auto" w:fill="auto"/>
          </w:tcPr>
          <w:p w14:paraId="712B1A47" w14:textId="0095F2DD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2022CB6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46CD2C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DDE97F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F780A9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0724 -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სამთო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მოპოვება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B3AF701" w14:textId="38AC51A0" w:rsidR="00DD2AB9" w:rsidRPr="008D55ED" w:rsidRDefault="00CA0876" w:rsidP="00003B3B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09CE72F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1E16FB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08724F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BA1997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0729 -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წარმოება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გადამუშავება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188D7DF" w14:textId="45C44ADB" w:rsidR="00DD2AB9" w:rsidRPr="008D55ED" w:rsidRDefault="00CA0876" w:rsidP="00CA0876">
            <w:pPr>
              <w:rPr>
                <w:rFonts w:ascii="Sylfaen" w:hAnsi="Sylfaen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072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წარმოება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გადამუშავების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1DD76EF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01CFEE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36B3B2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073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არქიტექტურა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 w:rsidRPr="008D55ED">
              <w:rPr>
                <w:rFonts w:ascii="Sylfaen" w:hAnsi="Sylfaen" w:cs="Calibri"/>
                <w:color w:val="000000"/>
                <w:sz w:val="20"/>
              </w:rPr>
              <w:br/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მშენებლობა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43C94E9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0731 -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არქიტექტურა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ქალაქდაგეგმარება</w:t>
            </w:r>
            <w:proofErr w:type="spellEnd"/>
          </w:p>
        </w:tc>
        <w:tc>
          <w:tcPr>
            <w:tcW w:w="3330" w:type="dxa"/>
            <w:vMerge w:val="restart"/>
            <w:shd w:val="clear" w:color="auto" w:fill="auto"/>
          </w:tcPr>
          <w:p w14:paraId="1CD7CCC5" w14:textId="16788456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073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არქიტექტურა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br/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მშენებლობის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01237B9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CC8EBE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30F8FA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707E30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0732 -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მშენებლობა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სამოქალაქო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ინჟინერია</w:t>
            </w:r>
            <w:proofErr w:type="spellEnd"/>
          </w:p>
        </w:tc>
        <w:tc>
          <w:tcPr>
            <w:tcW w:w="3330" w:type="dxa"/>
            <w:vMerge/>
          </w:tcPr>
          <w:p w14:paraId="449E1F4C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04D69F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948B5D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756B4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4A1442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0739 -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არქიტექტურა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მშენებლობა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39BF8ED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1F9D984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8BE2876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223034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4442389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0788 -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ინჟინერიას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წარმოებას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მშენებლობას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8BFC2B5" w14:textId="4B050D68" w:rsidR="00DD2AB9" w:rsidRPr="00E178B2" w:rsidRDefault="00E178B2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07 ინჟინერია, წარმოება და </w:t>
            </w:r>
            <w:r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მშენებლობის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DD2AB9" w:rsidRPr="008D55ED" w14:paraId="19F01CB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BE8E085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08 სოფლის მეურნეობა,</w:t>
            </w:r>
          </w:p>
          <w:p w14:paraId="2FFA35A5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მეტყევეობა, </w:t>
            </w:r>
          </w:p>
          <w:p w14:paraId="2CE8C10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მეთევზეობა,</w:t>
            </w:r>
          </w:p>
          <w:p w14:paraId="7840F07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ვეტერინარია</w:t>
            </w:r>
          </w:p>
        </w:tc>
        <w:tc>
          <w:tcPr>
            <w:tcW w:w="2430" w:type="dxa"/>
            <w:shd w:val="clear" w:color="auto" w:fill="auto"/>
          </w:tcPr>
          <w:p w14:paraId="6E5612C4" w14:textId="77777777" w:rsidR="00DD2AB9" w:rsidRPr="008D55ED" w:rsidRDefault="00DD2AB9" w:rsidP="00003B3B">
            <w:pPr>
              <w:spacing w:after="0"/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სოფლის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მეურნეობა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771AEE0C" w14:textId="77777777" w:rsidR="00DD2AB9" w:rsidRPr="008D55ED" w:rsidRDefault="00DD2AB9" w:rsidP="00003B3B">
            <w:pPr>
              <w:spacing w:after="0"/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0811 -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მემცენარეობა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მეცხოველობა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F2B4482" w14:textId="28798360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081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სოფლის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მეურნეობის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3A734F3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B89C0F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EBC979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40FC61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0812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მებაღეობა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6C2DF74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CE411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4B3635F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0F824A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A2FF4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0819 -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სოფლის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მეურნეობა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0A28DE47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2E995EB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474AF5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B775FF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მეტყევეობა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2DA96BE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0821 -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მეტყევეობა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79C9F55" w14:textId="58B1D330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082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მეტყევეობის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450AA73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CD450D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82E8D0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CE4B9C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0829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მეტყევეობა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6DB7F3A3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0D067E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4BE556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4DE470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083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მეთევზეობა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6E569FE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0831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მეთევზეობა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C40E651" w14:textId="38FFC60F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083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მეთევზეობის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lastRenderedPageBreak/>
              <w:t>მიხედვით</w:t>
            </w:r>
          </w:p>
        </w:tc>
      </w:tr>
      <w:tr w:rsidR="00DD2AB9" w:rsidRPr="008D55ED" w14:paraId="245F771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62EBE6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4BDCE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B65343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0839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მეთევზეობა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1491470D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C11DA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D6998F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71EC24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084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ვეტერინარია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5210099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0841 -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ვეტერინარია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C4DB47C" w14:textId="475DFD53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084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ვეტერინარიის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245C993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404D26E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809908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1F9E78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0849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ვეტერინარია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4B33FC23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422B1D9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F6FA0C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87820E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9213C2" w14:textId="521C583C" w:rsidR="00DD2AB9" w:rsidRPr="00003B3B" w:rsidRDefault="00DD2AB9" w:rsidP="00003B3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003B3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ვეტერინარის მომზადების საგანმანათლებლო </w:t>
            </w:r>
            <w:del w:id="4" w:author="Ketevan Inanashvili" w:date="2022-05-19T21:09:00Z">
              <w:r w:rsidRPr="00003B3B" w:rsidDel="00B41111">
                <w:rPr>
                  <w:rFonts w:ascii="Sylfaen" w:hAnsi="Sylfaen" w:cs="Calibri"/>
                  <w:color w:val="000000"/>
                  <w:sz w:val="20"/>
                  <w:lang w:val="ka-GE"/>
                </w:rPr>
                <w:delText>პროგრაამა</w:delText>
              </w:r>
            </w:del>
            <w:ins w:id="5" w:author="Ketevan Inanashvili" w:date="2022-05-19T21:09:00Z">
              <w:r w:rsidR="00B41111">
                <w:rPr>
                  <w:rFonts w:ascii="Sylfaen" w:hAnsi="Sylfaen" w:cs="Calibri"/>
                  <w:color w:val="000000"/>
                  <w:sz w:val="20"/>
                  <w:lang w:val="ka-GE"/>
                </w:rPr>
                <w:t>პროგრამა</w:t>
              </w:r>
            </w:ins>
          </w:p>
        </w:tc>
        <w:tc>
          <w:tcPr>
            <w:tcW w:w="3330" w:type="dxa"/>
            <w:vMerge/>
          </w:tcPr>
          <w:p w14:paraId="560CBFE8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1141A4D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1B22C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B127FA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7FB88641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0888 -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სოფლის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მეურნეობას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მეტყევეობას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მეთევზეობასა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ვეტერინარია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4E26891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08 სოფლის მეურნეობა,</w:t>
            </w:r>
          </w:p>
          <w:p w14:paraId="7CD23373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მეტყევეობა, </w:t>
            </w:r>
          </w:p>
          <w:p w14:paraId="270CCC7F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მეთევზეობა,</w:t>
            </w:r>
          </w:p>
          <w:p w14:paraId="181C95D2" w14:textId="310DF895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ვეტერინარიის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  <w:p w14:paraId="26010C4D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5EEB9EE3" w14:textId="77777777" w:rsidTr="62B4313B">
        <w:trPr>
          <w:trHeight w:val="1160"/>
        </w:trPr>
        <w:tc>
          <w:tcPr>
            <w:tcW w:w="2160" w:type="dxa"/>
            <w:shd w:val="clear" w:color="auto" w:fill="auto"/>
            <w:noWrap/>
          </w:tcPr>
          <w:p w14:paraId="1E5D8ECB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09 </w:t>
            </w:r>
          </w:p>
          <w:p w14:paraId="063BCE8D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ჯანდაცვა,</w:t>
            </w:r>
          </w:p>
          <w:p w14:paraId="3F6FB1AB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სოციალური კეთილდღეობა</w:t>
            </w:r>
          </w:p>
          <w:p w14:paraId="3AFFBAA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FA9323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ჯანდაცვა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18F98BF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დენტალური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მედიცინა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387AED3A" w14:textId="740D8513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687C4CF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03B5BFC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0448D2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E77990" w14:textId="77777777" w:rsidR="00DD2AB9" w:rsidRPr="005C0E85" w:rsidRDefault="005C0E85" w:rsidP="005C0E85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B5EE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0912 მედიცინა </w:t>
            </w:r>
            <w:r>
              <w:rPr>
                <w:rStyle w:val="FootnoteReference"/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30" w:type="dxa"/>
            <w:shd w:val="clear" w:color="auto" w:fill="auto"/>
          </w:tcPr>
          <w:p w14:paraId="7B2F8132" w14:textId="7157224D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D6B1C3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3A20FBB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B42248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380B76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0913 -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საექთნო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სამეანო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C0881DE" w14:textId="599DC9AB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6C9CC9D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126E391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BF50D3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09B5A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0915 -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თერაპია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რეაბილიტაცია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68A8EFF" w14:textId="091A4752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8B3A8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5F82AF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C94913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A936B6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0916 -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ფარმაცია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648D383F" w14:textId="1AE0ABA1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20BF475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F4861C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6DCD4EE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E1980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0917 -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ტრადიციული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ალტერნატიული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მედიცინა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თერაპია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1992687D" w14:textId="2D83F191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43DBF89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521D7AF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E5C3C0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37892A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0919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ჯანდაცვა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39E8834" w14:textId="39D7232A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091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ჯანდაცვის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5812C44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8DBF66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988561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სოციალური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კეთილდღეობა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5E5C4CB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0921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მოხუცებისა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სპეციალური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საჭიროების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მქონე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ზრდასრულთა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მოვლა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15F7A21C" w14:textId="0D6CD3C9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092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სოციალური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კეთილდღეობის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1D0D7DE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3014CF5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3F2396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E92166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0922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ბავშვის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მოვლა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მოზარდთა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0572B81A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B40E62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9A3290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36A0141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4BF034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0923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სოციალური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მუშაობა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კონსულტაცია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6EEDFE47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423E85D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3CB13E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0C770A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E3A0B3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0929 -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სოციალური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კეთილდღეობა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73CE090F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6EC39256" w14:textId="77777777" w:rsidTr="00E178B2">
        <w:trPr>
          <w:trHeight w:val="260"/>
        </w:trPr>
        <w:tc>
          <w:tcPr>
            <w:tcW w:w="2160" w:type="dxa"/>
            <w:shd w:val="clear" w:color="auto" w:fill="auto"/>
            <w:noWrap/>
          </w:tcPr>
          <w:p w14:paraId="73A1CA5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0DC7D1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45B8B82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0988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ჯანდაცვას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სოციალურ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კეთილდღეობას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5F97491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09 </w:t>
            </w:r>
          </w:p>
          <w:p w14:paraId="5DF9B5E4" w14:textId="77777777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ჯანდაცვა,</w:t>
            </w:r>
          </w:p>
          <w:p w14:paraId="4FC3D627" w14:textId="1591FF16" w:rsidR="00E178B2" w:rsidRPr="008D55ED" w:rsidRDefault="00E178B2" w:rsidP="00E178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სოციალური </w:t>
            </w:r>
            <w:r>
              <w:rPr>
                <w:rFonts w:ascii="Sylfaen" w:hAnsi="Sylfaen" w:cs="Sylfaen"/>
                <w:color w:val="000000"/>
                <w:sz w:val="20"/>
                <w:lang w:val="ka-GE"/>
              </w:rPr>
              <w:t>კეთილდღეობის</w:t>
            </w:r>
          </w:p>
          <w:p w14:paraId="14BB4144" w14:textId="1CF39C8D" w:rsidR="00DD2AB9" w:rsidRPr="00E178B2" w:rsidRDefault="00E178B2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DD2AB9" w:rsidRPr="008D55ED" w14:paraId="3AF6C07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FD1D5C4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10 მომსახურებები</w:t>
            </w:r>
          </w:p>
          <w:p w14:paraId="1002A908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11B4FC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პერსონალური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1FD158A5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1011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საშინაო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(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საოჯახო-საყოფაცხოვრებო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)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3D427E5E" w14:textId="799004EE" w:rsidR="00E178B2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284AD32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742EA7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D2A223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46F4DE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თმის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სილამაზის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D0D74E9" w14:textId="5546858B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13DFC37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9927393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68BF64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835C3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1013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სასტუმრო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რესტორანი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კვება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35763BC5" w14:textId="52C72038" w:rsidR="00DD2AB9" w:rsidRPr="008D55ED" w:rsidRDefault="000448E3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1015 - 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მოგზაურობა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ტურიზმი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დასვენება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სთან ერთად</w:t>
            </w:r>
          </w:p>
        </w:tc>
      </w:tr>
      <w:tr w:rsidR="00DD2AB9" w:rsidRPr="008D55ED" w14:paraId="078042F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A5A9057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F60007E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0FFC60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1014 -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სპორტი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5F5CD5BB" w14:textId="6B79FC1C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7ED2E89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E9519D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90D952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920455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1015 -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მოგზაურობა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ტურიზმი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დასვენება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611400D" w14:textId="71B67C05" w:rsidR="00DD2AB9" w:rsidRPr="008D55ED" w:rsidRDefault="000448E3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1013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სასტუმრო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,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რესტორანი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კვება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სთან ერთად</w:t>
            </w:r>
          </w:p>
        </w:tc>
      </w:tr>
      <w:tr w:rsidR="00DD2AB9" w:rsidRPr="008D55ED" w14:paraId="12F9ED8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32000F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5392E92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DBC58E7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1019 -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პერსონალური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DAB62CB" w14:textId="0DD8A289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101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პერსონალური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>ს</w:t>
            </w:r>
            <w:r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1722B77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919F71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29C750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ჰიგიენა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პროფესიული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ჯანმრთელობის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</w:tcPr>
          <w:p w14:paraId="21D00F3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1021 -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საზოგადოებრივი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სანიტარია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5E5ACCB" w14:textId="7EDD73D7" w:rsidR="00DD2AB9" w:rsidRPr="008D55ED" w:rsidRDefault="00CA0876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4ABA0C8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9E55AA0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ED2726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A7BE82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1022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პროფესიული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ჯანმრთელობა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უსაფრთხოება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0E862159" w14:textId="5494FB59" w:rsidR="00DD2AB9" w:rsidRPr="008D55ED" w:rsidRDefault="00CA0876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DD2AB9" w:rsidRPr="008D55ED" w14:paraId="56A2239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E7E7B0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543281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C65E50D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1029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ჰიგიენა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პროფესიული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ჯანმრთელობის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C1116BD" w14:textId="727B5A39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102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ჰიგიენა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პროფესიული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ჯანმრთელობის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ს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06F3421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53CCE12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8BA5D6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103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უსაფრთხოების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უზრუნველყოფის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109F3D73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1031 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სამხედრო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საქმე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თავდაცვა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8051B40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790A3CC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D3C2089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6B904F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00E986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1032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ადამიანებისა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საკუთრების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დაცვა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150B9971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3D50CC7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8CA3EAA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1D2C53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DE4B76F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1039 -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უსაფრთხოების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უზრუნველყოფის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3A5DD8BE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65BB8CA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FBFAF3D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7B2AD19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104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ტრანსპორტის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7CA76E2C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1041 - 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ტრანსპორტის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E3A82DF" w14:textId="01413532" w:rsidR="00DD2AB9" w:rsidRPr="008D55ED" w:rsidRDefault="00CA0876" w:rsidP="00CA0876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</w:t>
            </w:r>
            <w:r w:rsidR="00DD2AB9" w:rsidRPr="008D55ED">
              <w:rPr>
                <w:rFonts w:ascii="Sylfaen" w:eastAsia="Times New Roman" w:hAnsi="Sylfaen" w:cs="Calibri"/>
                <w:sz w:val="20"/>
                <w:lang w:val="ka-GE"/>
              </w:rPr>
              <w:t xml:space="preserve">ვიწრო სფეროს </w:t>
            </w:r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104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ტრანსპორტის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მომსახურებების</w:t>
            </w:r>
            <w:proofErr w:type="spellEnd"/>
            <w:r w:rsidR="00DD2AB9"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r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DD2AB9" w:rsidRPr="008D55ED" w14:paraId="58C493AF" w14:textId="77777777" w:rsidTr="00E178B2">
        <w:trPr>
          <w:trHeight w:val="521"/>
        </w:trPr>
        <w:tc>
          <w:tcPr>
            <w:tcW w:w="2160" w:type="dxa"/>
            <w:shd w:val="clear" w:color="auto" w:fill="auto"/>
            <w:noWrap/>
          </w:tcPr>
          <w:p w14:paraId="670F2B12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BF433EB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278AB2A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1049 -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ტრანსპორტის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არაკლასიფიცირებული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vMerge/>
          </w:tcPr>
          <w:p w14:paraId="1A4B6092" w14:textId="77777777" w:rsidR="00DD2AB9" w:rsidRPr="008D55ED" w:rsidRDefault="00DD2AB9" w:rsidP="00003B3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DD2AB9" w:rsidRPr="008D55ED" w14:paraId="2CB17C4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86287D4" w14:textId="77777777" w:rsidR="00DD2AB9" w:rsidRPr="008D55ED" w:rsidRDefault="00DD2AB9" w:rsidP="00003B3B">
            <w:pPr>
              <w:spacing w:after="0" w:line="240" w:lineRule="auto"/>
              <w:rPr>
                <w:rFonts w:ascii="Sylfaen" w:eastAsia="Times New Roman" w:hAnsi="Sylfaen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7018F0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21D8F688" w14:textId="77777777" w:rsidR="00DD2AB9" w:rsidRPr="008D55ED" w:rsidRDefault="00DD2AB9" w:rsidP="00003B3B">
            <w:pPr>
              <w:rPr>
                <w:rFonts w:ascii="Sylfaen" w:hAnsi="Sylfaen" w:cs="Calibri"/>
                <w:color w:val="000000"/>
                <w:sz w:val="20"/>
              </w:rPr>
            </w:pPr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1088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ინტერდისციპლინური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–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მოიცავს</w:t>
            </w:r>
            <w:proofErr w:type="spellEnd"/>
            <w:r w:rsidRPr="008D55ED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8D55ED">
              <w:rPr>
                <w:rFonts w:ascii="Sylfaen" w:hAnsi="Sylfaen" w:cs="Calibri"/>
                <w:color w:val="000000"/>
                <w:sz w:val="20"/>
              </w:rPr>
              <w:t>მომსახურებებს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B7683F8" w14:textId="3628DEE5" w:rsidR="00E178B2" w:rsidRPr="00EA5F43" w:rsidRDefault="00E178B2" w:rsidP="00E178B2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როგრამები ჯ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უფდება </w:t>
            </w:r>
            <w:r w:rsidRPr="008D55ED">
              <w:rPr>
                <w:rFonts w:ascii="Sylfaen" w:hAnsi="Sylfaen" w:cs="Sylfaen"/>
                <w:color w:val="000000"/>
                <w:sz w:val="20"/>
                <w:lang w:val="ka-GE"/>
              </w:rPr>
              <w:t>10 მომსახურებების</w:t>
            </w:r>
            <w:r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62B4313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</w:tbl>
    <w:p w14:paraId="2E8136B0" w14:textId="55EC73C5" w:rsidR="00275609" w:rsidRDefault="00275609" w:rsidP="00EA5F43">
      <w:pPr>
        <w:rPr>
          <w:ins w:id="6" w:author="Ketevan Inanashvili" w:date="2022-05-19T21:14:00Z"/>
        </w:rPr>
        <w:sectPr w:rsidR="00275609" w:rsidSect="00003B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235B05" w14:textId="6D63F37F" w:rsidR="00156C17" w:rsidRDefault="00156C17" w:rsidP="00FB17C1"/>
    <w:sectPr w:rsidR="00156C17" w:rsidSect="00275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FED37D" w16cex:dateUtc="2022-04-11T10:59:00Z"/>
  <w16cex:commentExtensible w16cex:durableId="25FEE1C2" w16cex:dateUtc="2022-04-12T00:20:00Z"/>
  <w16cex:commentExtensible w16cex:durableId="25DF63F1" w16cex:dateUtc="2022-03-19T03:02:00Z"/>
  <w16cex:commentExtensible w16cex:durableId="25FED381" w16cex:dateUtc="2022-03-24T04:52:00Z"/>
  <w16cex:commentExtensible w16cex:durableId="25FED382" w16cex:dateUtc="2022-04-11T09:46:00Z"/>
  <w16cex:commentExtensible w16cex:durableId="25FED383" w16cex:dateUtc="2022-04-11T11:59:00Z"/>
  <w16cex:commentExtensible w16cex:durableId="25FED384" w16cex:dateUtc="2022-04-11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46A2A" w16cid:durableId="263131EF"/>
  <w16cid:commentId w16cid:paraId="04B4D369" w16cid:durableId="26313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292B" w14:textId="77777777" w:rsidR="0060038D" w:rsidRDefault="0060038D" w:rsidP="007F101C">
      <w:pPr>
        <w:spacing w:after="0" w:line="240" w:lineRule="auto"/>
      </w:pPr>
      <w:r>
        <w:separator/>
      </w:r>
    </w:p>
  </w:endnote>
  <w:endnote w:type="continuationSeparator" w:id="0">
    <w:p w14:paraId="550186D7" w14:textId="77777777" w:rsidR="0060038D" w:rsidRDefault="0060038D" w:rsidP="007F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97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A655C" w14:textId="77777777" w:rsidR="00275609" w:rsidRDefault="00275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8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F395D" w14:textId="77777777" w:rsidR="00275609" w:rsidRDefault="00275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4B2A" w14:textId="77777777" w:rsidR="00275609" w:rsidRDefault="00275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E3AA" w14:textId="77777777" w:rsidR="00275609" w:rsidRPr="0096427C" w:rsidRDefault="0027560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Sylfaen" w:eastAsiaTheme="majorEastAsia" w:hAnsi="Sylfaen" w:cstheme="majorBidi"/>
        <w:color w:val="2E74B5" w:themeColor="accent1" w:themeShade="BF"/>
        <w:szCs w:val="26"/>
      </w:rPr>
    </w:pPr>
    <w:r w:rsidRPr="0096427C">
      <w:rPr>
        <w:rFonts w:ascii="Sylfaen" w:eastAsiaTheme="majorEastAsia" w:hAnsi="Sylfaen" w:cstheme="majorBidi"/>
        <w:color w:val="2E74B5" w:themeColor="accent1" w:themeShade="BF"/>
        <w:szCs w:val="26"/>
      </w:rPr>
      <w:fldChar w:fldCharType="begin"/>
    </w:r>
    <w:r w:rsidRPr="0096427C">
      <w:rPr>
        <w:rFonts w:ascii="Sylfaen" w:eastAsiaTheme="majorEastAsia" w:hAnsi="Sylfaen" w:cstheme="majorBidi"/>
        <w:color w:val="2E74B5" w:themeColor="accent1" w:themeShade="BF"/>
        <w:szCs w:val="26"/>
      </w:rPr>
      <w:instrText xml:space="preserve"> PAGE   \* MERGEFORMAT </w:instrText>
    </w:r>
    <w:r w:rsidRPr="0096427C">
      <w:rPr>
        <w:rFonts w:ascii="Sylfaen" w:eastAsiaTheme="majorEastAsia" w:hAnsi="Sylfaen" w:cstheme="majorBidi"/>
        <w:color w:val="2E74B5" w:themeColor="accent1" w:themeShade="BF"/>
        <w:szCs w:val="26"/>
      </w:rPr>
      <w:fldChar w:fldCharType="separate"/>
    </w:r>
    <w:r w:rsidR="00F94D37">
      <w:rPr>
        <w:rFonts w:ascii="Sylfaen" w:eastAsiaTheme="majorEastAsia" w:hAnsi="Sylfaen" w:cstheme="majorBidi"/>
        <w:noProof/>
        <w:color w:val="2E74B5" w:themeColor="accent1" w:themeShade="BF"/>
        <w:szCs w:val="26"/>
      </w:rPr>
      <w:t>15</w:t>
    </w:r>
    <w:r w:rsidRPr="0096427C">
      <w:rPr>
        <w:rFonts w:ascii="Sylfaen" w:eastAsiaTheme="majorEastAsia" w:hAnsi="Sylfaen" w:cstheme="majorBidi"/>
        <w:noProof/>
        <w:color w:val="2E74B5" w:themeColor="accent1" w:themeShade="BF"/>
        <w:szCs w:val="26"/>
      </w:rPr>
      <w:fldChar w:fldCharType="end"/>
    </w:r>
  </w:p>
  <w:p w14:paraId="7390BDA2" w14:textId="77777777" w:rsidR="00275609" w:rsidRDefault="002756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23AA" w14:textId="77777777" w:rsidR="00275609" w:rsidRDefault="00275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7832" w14:textId="77777777" w:rsidR="0060038D" w:rsidRDefault="0060038D" w:rsidP="007F101C">
      <w:pPr>
        <w:spacing w:after="0" w:line="240" w:lineRule="auto"/>
      </w:pPr>
      <w:r>
        <w:separator/>
      </w:r>
    </w:p>
  </w:footnote>
  <w:footnote w:type="continuationSeparator" w:id="0">
    <w:p w14:paraId="43A31BAD" w14:textId="77777777" w:rsidR="0060038D" w:rsidRDefault="0060038D" w:rsidP="007F101C">
      <w:pPr>
        <w:spacing w:after="0" w:line="240" w:lineRule="auto"/>
      </w:pPr>
      <w:r>
        <w:continuationSeparator/>
      </w:r>
    </w:p>
  </w:footnote>
  <w:footnote w:id="1">
    <w:p w14:paraId="57A108ED" w14:textId="095F5B08" w:rsidR="00275609" w:rsidRPr="005B5EEE" w:rsidRDefault="00275609" w:rsidP="005C0E85">
      <w:pPr>
        <w:pStyle w:val="ListParagraph"/>
        <w:keepNext/>
        <w:keepLines/>
        <w:shd w:val="clear" w:color="auto" w:fill="FFFFFF"/>
        <w:tabs>
          <w:tab w:val="left" w:pos="375"/>
        </w:tabs>
        <w:ind w:left="0"/>
        <w:jc w:val="both"/>
        <w:outlineLvl w:val="8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>
        <w:rPr>
          <w:rStyle w:val="FootnoteReference"/>
        </w:rPr>
        <w:footnoteRef/>
      </w:r>
      <w:r>
        <w:rPr>
          <w:lang w:val="ka-GE"/>
        </w:rPr>
        <w:t xml:space="preserve"> </w:t>
      </w:r>
      <w:r w:rsidRPr="005C0E85">
        <w:rPr>
          <w:rFonts w:ascii="Sylfaen" w:hAnsi="Sylfaen" w:cs="Sylfaen"/>
          <w:bCs/>
          <w:color w:val="000000"/>
          <w:sz w:val="20"/>
          <w:szCs w:val="20"/>
          <w:lang w:val="ka-GE"/>
        </w:rPr>
        <w:t>0912 დეტალურ სფეროში საგანმანათლებლო პროგრამების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</w:t>
      </w:r>
      <w:r w:rsidRPr="005C0E85">
        <w:rPr>
          <w:rFonts w:ascii="Sylfaen" w:hAnsi="Sylfaen" w:cs="Sylfaen"/>
          <w:bCs/>
          <w:color w:val="000000"/>
          <w:sz w:val="20"/>
          <w:szCs w:val="20"/>
          <w:lang w:val="ka-GE"/>
        </w:rPr>
        <w:t>დაჯგუფება შესაძლებელია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განხორციელდეს (გარდა დიპლომირებული მედიკოსის საგანმანათლებლო პროგრამისა).</w:t>
      </w:r>
    </w:p>
    <w:p w14:paraId="57E0579E" w14:textId="77777777" w:rsidR="00275609" w:rsidRPr="005B5EEE" w:rsidRDefault="00275609" w:rsidP="005C0E85">
      <w:pPr>
        <w:shd w:val="clear" w:color="auto" w:fill="FFFFFF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48E3B56" w14:textId="77777777" w:rsidR="00275609" w:rsidRPr="005C0E85" w:rsidRDefault="00275609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E864" w14:textId="18CF47ED" w:rsidR="00275609" w:rsidRPr="00EA5F43" w:rsidRDefault="0060038D">
    <w:pPr>
      <w:pStyle w:val="Header"/>
      <w:rPr>
        <w:rFonts w:ascii="Sylfaen" w:hAnsi="Sylfaen"/>
        <w:sz w:val="20"/>
        <w:lang w:val="ka-GE"/>
      </w:rPr>
    </w:pPr>
    <w:sdt>
      <w:sdtPr>
        <w:rPr>
          <w:rFonts w:ascii="Sylfaen" w:hAnsi="Sylfaen"/>
          <w:sz w:val="20"/>
          <w:lang w:val="ka-GE"/>
        </w:rPr>
        <w:id w:val="-961257674"/>
        <w:docPartObj>
          <w:docPartGallery w:val="Watermarks"/>
          <w:docPartUnique/>
        </w:docPartObj>
      </w:sdtPr>
      <w:sdtEndPr/>
      <w:sdtContent>
        <w:r>
          <w:rPr>
            <w:rFonts w:ascii="Sylfaen" w:hAnsi="Sylfaen"/>
            <w:noProof/>
            <w:sz w:val="20"/>
            <w:lang w:val="ka-GE"/>
          </w:rPr>
          <w:pict w14:anchorId="4E52C0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A036" w14:textId="77777777" w:rsidR="00275609" w:rsidRDefault="0060038D">
    <w:pPr>
      <w:pStyle w:val="Header"/>
    </w:pPr>
    <w:r>
      <w:rPr>
        <w:noProof/>
      </w:rPr>
      <w:pict w14:anchorId="4B0CD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186704" o:spid="_x0000_s2054" type="#_x0000_t136" style="position:absolute;margin-left:0;margin-top:0;width:436.2pt;height:261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BE2E" w14:textId="77777777" w:rsidR="00275609" w:rsidRDefault="0060038D">
    <w:pPr>
      <w:pStyle w:val="Header"/>
    </w:pPr>
    <w:r>
      <w:rPr>
        <w:noProof/>
      </w:rPr>
      <w:pict w14:anchorId="47E83D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186705" o:spid="_x0000_s2055" type="#_x0000_t136" style="position:absolute;margin-left:0;margin-top:0;width:436.2pt;height:261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04FF" w14:textId="77777777" w:rsidR="00275609" w:rsidRDefault="0060038D">
    <w:pPr>
      <w:pStyle w:val="Header"/>
    </w:pPr>
    <w:r>
      <w:rPr>
        <w:noProof/>
      </w:rPr>
      <w:pict w14:anchorId="3391C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186703" o:spid="_x0000_s2053" type="#_x0000_t136" style="position:absolute;margin-left:0;margin-top:0;width:436.2pt;height:261.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9CC"/>
    <w:multiLevelType w:val="hybridMultilevel"/>
    <w:tmpl w:val="A190B810"/>
    <w:lvl w:ilvl="0" w:tplc="C828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A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C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E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4F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0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D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6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B9A"/>
    <w:multiLevelType w:val="hybridMultilevel"/>
    <w:tmpl w:val="911A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607"/>
    <w:multiLevelType w:val="hybridMultilevel"/>
    <w:tmpl w:val="1B5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101A"/>
    <w:multiLevelType w:val="hybridMultilevel"/>
    <w:tmpl w:val="8A66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11E1"/>
    <w:multiLevelType w:val="hybridMultilevel"/>
    <w:tmpl w:val="1C7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tevan Inanashvili">
    <w15:presenceInfo w15:providerId="AD" w15:userId="S-1-5-21-673555801-1310992144-825753575-1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C3"/>
    <w:rsid w:val="00003B3B"/>
    <w:rsid w:val="00025D75"/>
    <w:rsid w:val="00041E0C"/>
    <w:rsid w:val="000448E3"/>
    <w:rsid w:val="000604C3"/>
    <w:rsid w:val="00061A64"/>
    <w:rsid w:val="00063E8E"/>
    <w:rsid w:val="000756D6"/>
    <w:rsid w:val="0008084A"/>
    <w:rsid w:val="00086A0D"/>
    <w:rsid w:val="000B624E"/>
    <w:rsid w:val="000C6E5C"/>
    <w:rsid w:val="000F6C4B"/>
    <w:rsid w:val="001277BF"/>
    <w:rsid w:val="00146F50"/>
    <w:rsid w:val="00156C17"/>
    <w:rsid w:val="00164353"/>
    <w:rsid w:val="001647C0"/>
    <w:rsid w:val="001C49C7"/>
    <w:rsid w:val="001D384C"/>
    <w:rsid w:val="002479A0"/>
    <w:rsid w:val="002529BD"/>
    <w:rsid w:val="00263E52"/>
    <w:rsid w:val="00264A19"/>
    <w:rsid w:val="00271800"/>
    <w:rsid w:val="00275609"/>
    <w:rsid w:val="002A1B1F"/>
    <w:rsid w:val="002C0B0D"/>
    <w:rsid w:val="00334CC0"/>
    <w:rsid w:val="00360C1F"/>
    <w:rsid w:val="00361DE9"/>
    <w:rsid w:val="0036425C"/>
    <w:rsid w:val="003659BC"/>
    <w:rsid w:val="00375317"/>
    <w:rsid w:val="00387198"/>
    <w:rsid w:val="003E0DB6"/>
    <w:rsid w:val="003F1703"/>
    <w:rsid w:val="003F5498"/>
    <w:rsid w:val="00443883"/>
    <w:rsid w:val="00481559"/>
    <w:rsid w:val="00481DF5"/>
    <w:rsid w:val="00485E54"/>
    <w:rsid w:val="004A0093"/>
    <w:rsid w:val="004B4F7D"/>
    <w:rsid w:val="004C5393"/>
    <w:rsid w:val="004E4AF8"/>
    <w:rsid w:val="004F6488"/>
    <w:rsid w:val="00512873"/>
    <w:rsid w:val="00525788"/>
    <w:rsid w:val="00561D0D"/>
    <w:rsid w:val="005646EB"/>
    <w:rsid w:val="005661C3"/>
    <w:rsid w:val="00577D6A"/>
    <w:rsid w:val="00581E5B"/>
    <w:rsid w:val="005A7883"/>
    <w:rsid w:val="005C0E85"/>
    <w:rsid w:val="0060038D"/>
    <w:rsid w:val="0060063F"/>
    <w:rsid w:val="00615BFC"/>
    <w:rsid w:val="00615CD8"/>
    <w:rsid w:val="006272C8"/>
    <w:rsid w:val="0063485F"/>
    <w:rsid w:val="006578B4"/>
    <w:rsid w:val="006910E8"/>
    <w:rsid w:val="00697B5F"/>
    <w:rsid w:val="006C48B3"/>
    <w:rsid w:val="006D0B0B"/>
    <w:rsid w:val="006D7387"/>
    <w:rsid w:val="006F1158"/>
    <w:rsid w:val="006F2A33"/>
    <w:rsid w:val="007031B0"/>
    <w:rsid w:val="007052C5"/>
    <w:rsid w:val="00713E6B"/>
    <w:rsid w:val="00731A36"/>
    <w:rsid w:val="007876B6"/>
    <w:rsid w:val="007F101C"/>
    <w:rsid w:val="0080573C"/>
    <w:rsid w:val="00805836"/>
    <w:rsid w:val="0081017E"/>
    <w:rsid w:val="0081334E"/>
    <w:rsid w:val="008176A8"/>
    <w:rsid w:val="0083670B"/>
    <w:rsid w:val="0086473E"/>
    <w:rsid w:val="008649A8"/>
    <w:rsid w:val="0087290C"/>
    <w:rsid w:val="008771B5"/>
    <w:rsid w:val="00880E63"/>
    <w:rsid w:val="008C4681"/>
    <w:rsid w:val="008D1AC1"/>
    <w:rsid w:val="008D55ED"/>
    <w:rsid w:val="008D79AD"/>
    <w:rsid w:val="008F270D"/>
    <w:rsid w:val="008F28E2"/>
    <w:rsid w:val="00912F19"/>
    <w:rsid w:val="00922037"/>
    <w:rsid w:val="0092756E"/>
    <w:rsid w:val="0093670C"/>
    <w:rsid w:val="009374FA"/>
    <w:rsid w:val="00943FE3"/>
    <w:rsid w:val="00955680"/>
    <w:rsid w:val="009767F1"/>
    <w:rsid w:val="009C009E"/>
    <w:rsid w:val="009C20B3"/>
    <w:rsid w:val="009C3176"/>
    <w:rsid w:val="009D4DAA"/>
    <w:rsid w:val="009F47ED"/>
    <w:rsid w:val="00A06359"/>
    <w:rsid w:val="00A4725E"/>
    <w:rsid w:val="00A47D82"/>
    <w:rsid w:val="00A47E8B"/>
    <w:rsid w:val="00A545A4"/>
    <w:rsid w:val="00A6473F"/>
    <w:rsid w:val="00A85971"/>
    <w:rsid w:val="00AA2B6B"/>
    <w:rsid w:val="00AA368F"/>
    <w:rsid w:val="00AA7F8B"/>
    <w:rsid w:val="00AB476C"/>
    <w:rsid w:val="00AE633E"/>
    <w:rsid w:val="00AE7218"/>
    <w:rsid w:val="00B04F48"/>
    <w:rsid w:val="00B0638E"/>
    <w:rsid w:val="00B41111"/>
    <w:rsid w:val="00B71114"/>
    <w:rsid w:val="00B74724"/>
    <w:rsid w:val="00BA4C1B"/>
    <w:rsid w:val="00BF2FE7"/>
    <w:rsid w:val="00BF45FB"/>
    <w:rsid w:val="00C05A76"/>
    <w:rsid w:val="00C17F3B"/>
    <w:rsid w:val="00C7292A"/>
    <w:rsid w:val="00C75660"/>
    <w:rsid w:val="00C91558"/>
    <w:rsid w:val="00CA0876"/>
    <w:rsid w:val="00CB1858"/>
    <w:rsid w:val="00D102E3"/>
    <w:rsid w:val="00D1124F"/>
    <w:rsid w:val="00D23663"/>
    <w:rsid w:val="00D24FF0"/>
    <w:rsid w:val="00D421C3"/>
    <w:rsid w:val="00D87A0B"/>
    <w:rsid w:val="00DA0BEF"/>
    <w:rsid w:val="00DB6761"/>
    <w:rsid w:val="00DD29AC"/>
    <w:rsid w:val="00DD2AB9"/>
    <w:rsid w:val="00E178B2"/>
    <w:rsid w:val="00E207B1"/>
    <w:rsid w:val="00E21726"/>
    <w:rsid w:val="00EA5F43"/>
    <w:rsid w:val="00EB4AF4"/>
    <w:rsid w:val="00EB7C0E"/>
    <w:rsid w:val="00ED09F6"/>
    <w:rsid w:val="00ED7AEB"/>
    <w:rsid w:val="00EF4F8D"/>
    <w:rsid w:val="00F008B4"/>
    <w:rsid w:val="00F07BE5"/>
    <w:rsid w:val="00F306D7"/>
    <w:rsid w:val="00F43DA6"/>
    <w:rsid w:val="00F759F9"/>
    <w:rsid w:val="00F80B2D"/>
    <w:rsid w:val="00F81602"/>
    <w:rsid w:val="00F91131"/>
    <w:rsid w:val="00F94D37"/>
    <w:rsid w:val="00F96261"/>
    <w:rsid w:val="00FA00BF"/>
    <w:rsid w:val="00FB17C1"/>
    <w:rsid w:val="00FB1CD9"/>
    <w:rsid w:val="0726A649"/>
    <w:rsid w:val="110B74CE"/>
    <w:rsid w:val="11743104"/>
    <w:rsid w:val="14C37425"/>
    <w:rsid w:val="156225AE"/>
    <w:rsid w:val="21CBD094"/>
    <w:rsid w:val="2976AC2C"/>
    <w:rsid w:val="355C6691"/>
    <w:rsid w:val="382E095F"/>
    <w:rsid w:val="43D70864"/>
    <w:rsid w:val="471A24AE"/>
    <w:rsid w:val="4830BE64"/>
    <w:rsid w:val="54FF4182"/>
    <w:rsid w:val="5561617F"/>
    <w:rsid w:val="55BCEBDA"/>
    <w:rsid w:val="5EF4213C"/>
    <w:rsid w:val="62B4313B"/>
    <w:rsid w:val="6522AEAC"/>
    <w:rsid w:val="66DD043F"/>
    <w:rsid w:val="6FBD53E5"/>
    <w:rsid w:val="6FEEC35C"/>
    <w:rsid w:val="752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FDFBA45"/>
  <w15:chartTrackingRefBased/>
  <w15:docId w15:val="{53E876A5-29AE-4CCA-82EE-B012504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0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1C"/>
  </w:style>
  <w:style w:type="paragraph" w:styleId="Footer">
    <w:name w:val="footer"/>
    <w:basedOn w:val="Normal"/>
    <w:link w:val="FooterChar"/>
    <w:uiPriority w:val="99"/>
    <w:unhideWhenUsed/>
    <w:rsid w:val="007F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1C"/>
  </w:style>
  <w:style w:type="paragraph" w:styleId="ListParagraph">
    <w:name w:val="List Paragraph"/>
    <w:basedOn w:val="Normal"/>
    <w:link w:val="ListParagraphChar"/>
    <w:uiPriority w:val="34"/>
    <w:qFormat/>
    <w:rsid w:val="008101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1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AC1"/>
    <w:rPr>
      <w:vertAlign w:val="superscript"/>
    </w:rPr>
  </w:style>
  <w:style w:type="paragraph" w:customStyle="1" w:styleId="mimgebixml">
    <w:name w:val="mimgeb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0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76C"/>
    <w:rPr>
      <w:b/>
      <w:bCs/>
      <w:sz w:val="20"/>
      <w:szCs w:val="20"/>
    </w:rPr>
  </w:style>
  <w:style w:type="paragraph" w:customStyle="1" w:styleId="abzacixml">
    <w:name w:val="abzacixml"/>
    <w:basedOn w:val="Normal"/>
    <w:rsid w:val="0027560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DFD63E2-62A4-425D-8F28-28857E5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Inanashvili</dc:creator>
  <cp:keywords/>
  <dc:description/>
  <cp:lastModifiedBy>Giorgi Ivanidze</cp:lastModifiedBy>
  <cp:revision>17</cp:revision>
  <cp:lastPrinted>2021-12-29T14:11:00Z</cp:lastPrinted>
  <dcterms:created xsi:type="dcterms:W3CDTF">2022-04-17T13:18:00Z</dcterms:created>
  <dcterms:modified xsi:type="dcterms:W3CDTF">2022-06-29T08:19:00Z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2022-04-17T13:18:31Z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629a2b84-61b3-4a5d-9646-3e596c11fe57</vt:lpwstr>
  </property>
  <property fmtid="{D5CDD505-2E9C-101B-9397-08002B2CF9AE}" pid="8" name="MSIP_Label_cdd2b3a5-926f-4111-8eea-9c5318b8762f_ContentBits">
    <vt:lpwstr>0</vt:lpwstr>
  </property>
</Properties>
</file>