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112752346"/>
    <w:bookmarkEnd w:id="0"/>
    <w:p w14:paraId="0AFAE906" w14:textId="77777777" w:rsidR="00275B48" w:rsidRPr="003A3EC0" w:rsidRDefault="00C910A2" w:rsidP="0011106A">
      <w:pPr>
        <w:rPr>
          <w:rFonts w:ascii="Sylfaen" w:hAnsi="Sylfaen"/>
        </w:rPr>
      </w:pPr>
      <w:r w:rsidRPr="003A3EC0">
        <w:rPr>
          <w:rFonts w:ascii="Sylfaen" w:hAnsi="Sylfaen"/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5BF7B94D" wp14:editId="06DEB780">
                <wp:simplePos x="0" y="0"/>
                <wp:positionH relativeFrom="page">
                  <wp:align>left</wp:align>
                </wp:positionH>
                <wp:positionV relativeFrom="paragraph">
                  <wp:posOffset>41031</wp:posOffset>
                </wp:positionV>
                <wp:extent cx="9941169" cy="1306830"/>
                <wp:effectExtent l="0" t="0" r="3175" b="7620"/>
                <wp:wrapNone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41169" cy="1306830"/>
                          <a:chOff x="1791270" y="3118649"/>
                          <a:chExt cx="7505700" cy="1307461"/>
                        </a:xfrm>
                      </wpg:grpSpPr>
                      <wpg:grpSp>
                        <wpg:cNvPr id="5" name="Group 5"/>
                        <wpg:cNvGrpSpPr/>
                        <wpg:grpSpPr>
                          <a:xfrm>
                            <a:off x="1791270" y="3118649"/>
                            <a:ext cx="7505700" cy="1307461"/>
                            <a:chOff x="0" y="-14342"/>
                            <a:chExt cx="7722907" cy="1230492"/>
                          </a:xfrm>
                        </wpg:grpSpPr>
                        <wps:wsp>
                          <wps:cNvPr id="6" name="Rectangle 6"/>
                          <wps:cNvSpPr/>
                          <wps:spPr>
                            <a:xfrm>
                              <a:off x="0" y="0"/>
                              <a:ext cx="7315200" cy="1216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C32B752" w14:textId="77777777" w:rsidR="00F6421C" w:rsidRDefault="00F6421C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" name="Freeform: Shape 7"/>
                          <wps:cNvSpPr/>
                          <wps:spPr>
                            <a:xfrm>
                              <a:off x="0" y="0"/>
                              <a:ext cx="7315200" cy="113037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312660" h="1129665" extrusionOk="0">
                                  <a:moveTo>
                                    <a:pt x="0" y="0"/>
                                  </a:moveTo>
                                  <a:lnTo>
                                    <a:pt x="7312660" y="0"/>
                                  </a:lnTo>
                                  <a:lnTo>
                                    <a:pt x="7312660" y="1129665"/>
                                  </a:lnTo>
                                  <a:lnTo>
                                    <a:pt x="3619500" y="733425"/>
                                  </a:lnTo>
                                  <a:lnTo>
                                    <a:pt x="0" y="109156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" name="Rectangle 8"/>
                          <wps:cNvSpPr/>
                          <wps:spPr>
                            <a:xfrm>
                              <a:off x="407707" y="-14342"/>
                              <a:ext cx="7315200" cy="1216152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9">
                                <a:alphaModFix/>
                              </a:blip>
                              <a:stretch>
                                <a:fillRect r="-7573"/>
                              </a:stretch>
                            </a:blip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BA1E0F4" w14:textId="77777777" w:rsidR="00F6421C" w:rsidRDefault="00F6421C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BF7B94D" id="Group 40" o:spid="_x0000_s1026" style="position:absolute;margin-left:0;margin-top:3.25pt;width:782.75pt;height:102.9pt;z-index:251659264;mso-position-horizontal:left;mso-position-horizontal-relative:page;mso-width-relative:margin;mso-height-relative:margin" coordorigin="17912,31186" coordsize="75057,130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">
                <v:group id="Group 5" o:spid="_x0000_s1027" style="position:absolute;left:17912;top:31186;width:75057;height:13075" coordorigin=",-143" coordsize="77229,12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ect id="Rectangle 6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" filled="f" stroked="f">
                    <v:textbox inset="2.53958mm,2.53958mm,2.53958mm,2.53958mm">
                      <w:txbxContent>
                        <w:p w14:paraId="2C32B752" w14:textId="77777777" w:rsidR="00F6421C" w:rsidRDefault="00F6421C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reeform: Shape 7" o:spid="_x0000_s1029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" path="m,l7312660,r,1129665l3619500,733425,,1091565,,xe" fillcolor="#5b9bd5 [3204]" stroked="f">
                    <v:path arrowok="t" o:extrusionok="f"/>
                  </v:shape>
                  <v:rect id="Rectangle 8" o:spid="_x0000_s1030" style="position:absolute;left:4077;top:-143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" stroked="f">
                    <v:fill r:id="rId10" o:title="" recolor="t" rotate="t" type="frame"/>
                    <v:textbox inset="2.53958mm,2.53958mm,2.53958mm,2.53958mm">
                      <w:txbxContent>
                        <w:p w14:paraId="5BA1E0F4" w14:textId="77777777" w:rsidR="00F6421C" w:rsidRDefault="00F6421C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  <w10:wrap anchorx="page"/>
              </v:group>
            </w:pict>
          </mc:Fallback>
        </mc:AlternateContent>
      </w:r>
      <w:r w:rsidR="00442768" w:rsidRPr="003A3EC0">
        <w:rPr>
          <w:rFonts w:ascii="Sylfaen" w:hAnsi="Sylfaen"/>
          <w:noProof/>
          <w:lang w:val="en-US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327BAD7A" wp14:editId="4DBAE9A0">
                <wp:simplePos x="0" y="0"/>
                <wp:positionH relativeFrom="column">
                  <wp:posOffset>-914399</wp:posOffset>
                </wp:positionH>
                <wp:positionV relativeFrom="paragraph">
                  <wp:posOffset>50800</wp:posOffset>
                </wp:positionV>
                <wp:extent cx="7109460" cy="1292225"/>
                <wp:effectExtent l="0" t="0" r="0" b="0"/>
                <wp:wrapNone/>
                <wp:docPr id="38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09460" cy="1292225"/>
                          <a:chOff x="1791270" y="3133888"/>
                          <a:chExt cx="7109460" cy="1292225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1791270" y="3133888"/>
                            <a:ext cx="7109460" cy="1292225"/>
                            <a:chOff x="0" y="0"/>
                            <a:chExt cx="7315200" cy="1216153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0" y="0"/>
                              <a:ext cx="7315200" cy="1216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7F6CEF4" w14:textId="77777777" w:rsidR="00F6421C" w:rsidRDefault="00F6421C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Freeform: Shape 3"/>
                          <wps:cNvSpPr/>
                          <wps:spPr>
                            <a:xfrm>
                              <a:off x="0" y="0"/>
                              <a:ext cx="7315200" cy="113037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312660" h="1129665" extrusionOk="0">
                                  <a:moveTo>
                                    <a:pt x="0" y="0"/>
                                  </a:moveTo>
                                  <a:lnTo>
                                    <a:pt x="7312660" y="0"/>
                                  </a:lnTo>
                                  <a:lnTo>
                                    <a:pt x="7312660" y="1129665"/>
                                  </a:lnTo>
                                  <a:lnTo>
                                    <a:pt x="3619500" y="733425"/>
                                  </a:lnTo>
                                  <a:lnTo>
                                    <a:pt x="0" y="109156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Rectangle 4"/>
                          <wps:cNvSpPr/>
                          <wps:spPr>
                            <a:xfrm>
                              <a:off x="0" y="1"/>
                              <a:ext cx="7315200" cy="1216152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9">
                                <a:alphaModFix/>
                              </a:blip>
                              <a:stretch>
                                <a:fillRect r="-7573"/>
                              </a:stretch>
                            </a:blip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FB4466A" w14:textId="77777777" w:rsidR="00F6421C" w:rsidRDefault="00F6421C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27BAD7A" id="Group 38" o:spid="_x0000_s1031" style="position:absolute;margin-left:-1in;margin-top:4pt;width:559.8pt;height:101.75pt;z-index:251658240" coordorigin="17912,31338" coordsize="71094,129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">
                <v:group id="Group 1" o:spid="_x0000_s1032" style="position:absolute;left:17912;top:31338;width:71095;height:12923" coordsize="73152,12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2" o:spid="_x0000_s1033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67F6CEF4" w14:textId="77777777" w:rsidR="00F6421C" w:rsidRDefault="00F6421C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reeform: Shape 3" o:spid="_x0000_s1034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" path="m,l7312660,r,1129665l3619500,733425,,1091565,,xe" fillcolor="#5b9bd5 [3204]" stroked="f">
                    <v:path arrowok="t" o:extrusionok="f"/>
                  </v:shape>
                  <v:rect id="Rectangle 4" o:spid="_x0000_s1035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" stroked="f">
                    <v:fill r:id="rId10" o:title="" recolor="t" rotate="t" type="frame"/>
                    <v:textbox inset="2.53958mm,2.53958mm,2.53958mm,2.53958mm">
                      <w:txbxContent>
                        <w:p w14:paraId="5FB4466A" w14:textId="77777777" w:rsidR="00F6421C" w:rsidRDefault="00F6421C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14:paraId="56CA38E3" w14:textId="77777777" w:rsidR="00275B48" w:rsidRPr="003A3EC0" w:rsidRDefault="00275B48" w:rsidP="00F6421C">
      <w:pPr>
        <w:tabs>
          <w:tab w:val="center" w:pos="13050"/>
        </w:tabs>
        <w:spacing w:line="360" w:lineRule="auto"/>
        <w:ind w:left="-180" w:right="1080"/>
        <w:jc w:val="both"/>
        <w:rPr>
          <w:rFonts w:ascii="Sylfaen" w:hAnsi="Sylfaen" w:cstheme="minorHAnsi"/>
          <w:color w:val="000000" w:themeColor="text1"/>
          <w:sz w:val="24"/>
          <w:szCs w:val="24"/>
        </w:rPr>
      </w:pPr>
    </w:p>
    <w:p w14:paraId="26F52EAA" w14:textId="77777777" w:rsidR="00275B48" w:rsidRPr="003A3EC0" w:rsidRDefault="00275B48" w:rsidP="00F6421C">
      <w:pPr>
        <w:tabs>
          <w:tab w:val="center" w:pos="13050"/>
        </w:tabs>
        <w:spacing w:line="360" w:lineRule="auto"/>
        <w:ind w:left="-180" w:right="1080"/>
        <w:jc w:val="both"/>
        <w:rPr>
          <w:rFonts w:ascii="Sylfaen" w:hAnsi="Sylfaen" w:cstheme="minorHAnsi"/>
          <w:color w:val="000000" w:themeColor="text1"/>
          <w:sz w:val="24"/>
          <w:szCs w:val="24"/>
        </w:rPr>
      </w:pPr>
    </w:p>
    <w:p w14:paraId="270BED33" w14:textId="77777777" w:rsidR="00275B48" w:rsidRPr="003A3EC0" w:rsidRDefault="00275B48" w:rsidP="00F6421C">
      <w:pPr>
        <w:tabs>
          <w:tab w:val="center" w:pos="13050"/>
        </w:tabs>
        <w:spacing w:line="360" w:lineRule="auto"/>
        <w:ind w:left="-180" w:right="1080"/>
        <w:jc w:val="both"/>
        <w:rPr>
          <w:rFonts w:ascii="Sylfaen" w:hAnsi="Sylfaen" w:cstheme="minorHAnsi"/>
          <w:color w:val="000000" w:themeColor="text1"/>
          <w:sz w:val="24"/>
          <w:szCs w:val="24"/>
        </w:rPr>
      </w:pPr>
    </w:p>
    <w:p w14:paraId="53D53AC2" w14:textId="077C9251" w:rsidR="00D33AD0" w:rsidRPr="003A3EC0" w:rsidRDefault="00D33AD0" w:rsidP="00374DDE">
      <w:pPr>
        <w:tabs>
          <w:tab w:val="center" w:pos="13050"/>
        </w:tabs>
        <w:spacing w:line="276" w:lineRule="auto"/>
        <w:ind w:right="508"/>
        <w:jc w:val="both"/>
        <w:rPr>
          <w:rFonts w:ascii="Sylfaen" w:hAnsi="Sylfaen" w:cstheme="minorHAnsi"/>
        </w:rPr>
      </w:pPr>
      <w:bookmarkStart w:id="1" w:name="_Hlk112851162"/>
    </w:p>
    <w:p w14:paraId="38FE9CE9" w14:textId="1AD65DE7" w:rsidR="00172363" w:rsidRPr="003A3EC0" w:rsidRDefault="00172363" w:rsidP="004B2E6B">
      <w:pPr>
        <w:tabs>
          <w:tab w:val="center" w:pos="13050"/>
        </w:tabs>
        <w:spacing w:line="360" w:lineRule="auto"/>
        <w:ind w:right="1080"/>
        <w:jc w:val="both"/>
        <w:rPr>
          <w:rFonts w:ascii="Sylfaen" w:hAnsi="Sylfaen" w:cstheme="minorHAnsi"/>
          <w:sz w:val="24"/>
          <w:szCs w:val="24"/>
        </w:rPr>
      </w:pPr>
    </w:p>
    <w:p w14:paraId="76F86376" w14:textId="75B199F0" w:rsidR="00D33AD0" w:rsidRPr="003A3EC0" w:rsidRDefault="00EF27A7" w:rsidP="00F6421C">
      <w:pPr>
        <w:tabs>
          <w:tab w:val="center" w:pos="450"/>
          <w:tab w:val="center" w:pos="13050"/>
        </w:tabs>
        <w:spacing w:line="360" w:lineRule="auto"/>
        <w:ind w:left="90" w:right="1080"/>
        <w:jc w:val="both"/>
        <w:rPr>
          <w:rFonts w:ascii="Sylfaen" w:hAnsi="Sylfaen" w:cstheme="minorHAnsi"/>
          <w:b/>
          <w:color w:val="000000" w:themeColor="text1"/>
          <w:sz w:val="24"/>
          <w:szCs w:val="24"/>
        </w:rPr>
      </w:pPr>
      <w:r w:rsidRPr="003A3EC0">
        <w:rPr>
          <w:rFonts w:ascii="Sylfaen" w:hAnsi="Sylfaen" w:cstheme="minorHAnsi"/>
          <w:b/>
          <w:color w:val="000000" w:themeColor="text1"/>
          <w:sz w:val="24"/>
          <w:szCs w:val="24"/>
        </w:rPr>
        <w:t>ქვემოთ მოცემული ცხრილის პირველ სვეტში მოცემულია</w:t>
      </w:r>
      <w:r w:rsidR="007D1549" w:rsidRPr="003A3EC0">
        <w:rPr>
          <w:rFonts w:ascii="Sylfaen" w:hAnsi="Sylfaen" w:cstheme="minorHAnsi"/>
          <w:b/>
          <w:color w:val="000000" w:themeColor="text1"/>
          <w:sz w:val="24"/>
          <w:szCs w:val="24"/>
        </w:rPr>
        <w:t xml:space="preserve"> მიმართულებები</w:t>
      </w:r>
      <w:r w:rsidRPr="003A3EC0">
        <w:rPr>
          <w:rFonts w:ascii="Sylfaen" w:hAnsi="Sylfaen" w:cstheme="minorHAnsi"/>
          <w:b/>
          <w:color w:val="000000" w:themeColor="text1"/>
          <w:sz w:val="24"/>
          <w:szCs w:val="24"/>
        </w:rPr>
        <w:t>,</w:t>
      </w:r>
      <w:r w:rsidR="007D1549" w:rsidRPr="003A3EC0">
        <w:rPr>
          <w:rFonts w:ascii="Sylfaen" w:hAnsi="Sylfaen" w:cstheme="minorHAnsi"/>
          <w:b/>
          <w:color w:val="000000" w:themeColor="text1"/>
          <w:sz w:val="24"/>
          <w:szCs w:val="24"/>
        </w:rPr>
        <w:t xml:space="preserve"> მეორე სვეტში -</w:t>
      </w:r>
      <w:r w:rsidRPr="003A3EC0">
        <w:rPr>
          <w:rFonts w:ascii="Sylfaen" w:hAnsi="Sylfaen" w:cstheme="minorHAnsi"/>
          <w:b/>
          <w:color w:val="000000" w:themeColor="text1"/>
          <w:sz w:val="24"/>
          <w:szCs w:val="24"/>
        </w:rPr>
        <w:t xml:space="preserve"> თითოეული მიმართულების შესაბამისი კომპეტენციები, ხოლო მესამე სვეტში მოცემულია საორიენტაციო მტკიცებულებები, რომლებიც შესაძლოა მასწავლებელს ჰქონდეს წარმოდგენილი </w:t>
      </w:r>
      <w:proofErr w:type="spellStart"/>
      <w:r w:rsidRPr="003A3EC0">
        <w:rPr>
          <w:rFonts w:ascii="Sylfaen" w:hAnsi="Sylfaen" w:cstheme="minorHAnsi"/>
          <w:b/>
          <w:color w:val="000000" w:themeColor="text1"/>
          <w:sz w:val="24"/>
          <w:szCs w:val="24"/>
        </w:rPr>
        <w:t>პოტფოლიოში</w:t>
      </w:r>
      <w:proofErr w:type="spellEnd"/>
      <w:r w:rsidRPr="003A3EC0">
        <w:rPr>
          <w:rFonts w:ascii="Sylfaen" w:hAnsi="Sylfaen" w:cstheme="minorHAnsi"/>
          <w:b/>
          <w:color w:val="000000" w:themeColor="text1"/>
          <w:sz w:val="24"/>
          <w:szCs w:val="24"/>
        </w:rPr>
        <w:t>.</w:t>
      </w:r>
    </w:p>
    <w:tbl>
      <w:tblPr>
        <w:tblW w:w="15168" w:type="dxa"/>
        <w:tblInd w:w="-113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04"/>
        <w:gridCol w:w="8469"/>
        <w:gridCol w:w="4395"/>
      </w:tblGrid>
      <w:tr w:rsidR="00E557D3" w:rsidRPr="003A3EC0" w14:paraId="3D29156E" w14:textId="48CFB982" w:rsidTr="00365B5A">
        <w:trPr>
          <w:trHeight w:val="646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F7805" w14:textId="77777777" w:rsidR="00E557D3" w:rsidRPr="003A3EC0" w:rsidRDefault="00183896" w:rsidP="00F6421C">
            <w:pPr>
              <w:tabs>
                <w:tab w:val="center" w:pos="13050"/>
              </w:tabs>
              <w:spacing w:before="240" w:after="0" w:line="360" w:lineRule="auto"/>
              <w:ind w:left="90" w:right="1080"/>
              <w:jc w:val="both"/>
              <w:rPr>
                <w:rFonts w:ascii="Sylfaen" w:eastAsia="Times New Roman" w:hAnsi="Sylfaen" w:cstheme="minorHAns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Sylfaen" w:hAnsi="Sylfaen" w:cstheme="minorHAnsi"/>
                  <w:color w:val="000000" w:themeColor="text1"/>
                  <w:sz w:val="24"/>
                  <w:szCs w:val="24"/>
                </w:rPr>
                <w:tag w:val="goog_rdk_2"/>
                <w:id w:val="-644655526"/>
              </w:sdtPr>
              <w:sdtEndPr/>
              <w:sdtContent>
                <w:r w:rsidR="00E557D3" w:rsidRPr="003A3EC0">
                  <w:rPr>
                    <w:rFonts w:ascii="Sylfaen" w:eastAsia="Arial Unicode MS" w:hAnsi="Sylfaen" w:cstheme="minorHAnsi"/>
                    <w:b/>
                    <w:color w:val="000000" w:themeColor="text1"/>
                    <w:sz w:val="24"/>
                    <w:szCs w:val="24"/>
                  </w:rPr>
                  <w:t>მიმართულება</w:t>
                </w:r>
              </w:sdtContent>
            </w:sdt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7BBC4402" w14:textId="77777777" w:rsidR="00E557D3" w:rsidRPr="003A3EC0" w:rsidRDefault="00E557D3" w:rsidP="00F6421C">
            <w:pPr>
              <w:tabs>
                <w:tab w:val="center" w:pos="13050"/>
              </w:tabs>
              <w:spacing w:before="240" w:after="0" w:line="360" w:lineRule="auto"/>
              <w:ind w:left="90" w:right="1080"/>
              <w:jc w:val="both"/>
              <w:rPr>
                <w:rFonts w:ascii="Sylfaen" w:hAnsi="Sylfaen" w:cstheme="minorHAnsi"/>
                <w:b/>
                <w:color w:val="000000" w:themeColor="text1"/>
                <w:sz w:val="24"/>
                <w:szCs w:val="24"/>
              </w:rPr>
            </w:pPr>
            <w:r w:rsidRPr="003A3EC0">
              <w:rPr>
                <w:rFonts w:ascii="Sylfaen" w:hAnsi="Sylfaen" w:cstheme="minorHAnsi"/>
                <w:b/>
                <w:color w:val="000000" w:themeColor="text1"/>
                <w:sz w:val="24"/>
                <w:szCs w:val="24"/>
              </w:rPr>
              <w:t>კომპეტენციები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640C92E8" w14:textId="26E7BB50" w:rsidR="00E557D3" w:rsidRPr="003A3EC0" w:rsidRDefault="00ED5206" w:rsidP="00F6421C">
            <w:pPr>
              <w:tabs>
                <w:tab w:val="left" w:pos="4660"/>
                <w:tab w:val="center" w:pos="13050"/>
              </w:tabs>
              <w:spacing w:before="240" w:after="0" w:line="360" w:lineRule="auto"/>
              <w:ind w:left="156" w:right="1080"/>
              <w:jc w:val="both"/>
              <w:rPr>
                <w:rFonts w:ascii="Sylfaen" w:hAnsi="Sylfaen" w:cstheme="minorHAnsi"/>
                <w:b/>
                <w:color w:val="000000" w:themeColor="text1"/>
                <w:sz w:val="24"/>
                <w:szCs w:val="24"/>
              </w:rPr>
            </w:pPr>
            <w:r w:rsidRPr="003A3EC0">
              <w:rPr>
                <w:rFonts w:ascii="Sylfaen" w:hAnsi="Sylfaen" w:cstheme="minorHAnsi"/>
                <w:b/>
                <w:color w:val="000000" w:themeColor="text1"/>
                <w:sz w:val="24"/>
                <w:szCs w:val="24"/>
              </w:rPr>
              <w:t xml:space="preserve">შესაძლო </w:t>
            </w:r>
            <w:r w:rsidR="00EF27A7" w:rsidRPr="003A3EC0">
              <w:rPr>
                <w:rFonts w:ascii="Sylfaen" w:hAnsi="Sylfaen" w:cstheme="minorHAnsi"/>
                <w:b/>
                <w:color w:val="000000" w:themeColor="text1"/>
                <w:sz w:val="24"/>
                <w:szCs w:val="24"/>
              </w:rPr>
              <w:t>მ</w:t>
            </w:r>
            <w:r w:rsidRPr="003A3EC0">
              <w:rPr>
                <w:rFonts w:ascii="Sylfaen" w:hAnsi="Sylfaen" w:cstheme="minorHAnsi"/>
                <w:b/>
                <w:color w:val="000000" w:themeColor="text1"/>
                <w:sz w:val="24"/>
                <w:szCs w:val="24"/>
              </w:rPr>
              <w:t>ტკიცებულებები</w:t>
            </w:r>
            <w:r w:rsidR="007D1549" w:rsidRPr="003A3EC0">
              <w:rPr>
                <w:rFonts w:ascii="Sylfaen" w:hAnsi="Sylfaen" w:cstheme="minorHAnsi"/>
                <w:b/>
                <w:color w:val="000000" w:themeColor="text1"/>
                <w:sz w:val="24"/>
                <w:szCs w:val="24"/>
              </w:rPr>
              <w:t xml:space="preserve"> (საორიენტაციო)</w:t>
            </w:r>
          </w:p>
        </w:tc>
      </w:tr>
      <w:tr w:rsidR="00644A8A" w:rsidRPr="003A3EC0" w14:paraId="62B27CE7" w14:textId="77777777" w:rsidTr="00365B5A">
        <w:trPr>
          <w:trHeight w:val="1240"/>
        </w:trPr>
        <w:tc>
          <w:tcPr>
            <w:tcW w:w="230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1D67F" w14:textId="0273CD6A" w:rsidR="00644A8A" w:rsidRPr="003A3EC0" w:rsidRDefault="00644A8A" w:rsidP="00F6421C">
            <w:pPr>
              <w:tabs>
                <w:tab w:val="center" w:pos="13050"/>
              </w:tabs>
              <w:spacing w:after="0" w:line="360" w:lineRule="auto"/>
              <w:ind w:left="90" w:right="90"/>
              <w:jc w:val="both"/>
              <w:rPr>
                <w:rFonts w:ascii="Sylfaen" w:hAnsi="Sylfaen" w:cstheme="minorHAnsi"/>
                <w:sz w:val="24"/>
                <w:szCs w:val="24"/>
              </w:rPr>
            </w:pPr>
            <w:r w:rsidRPr="003A3EC0">
              <w:rPr>
                <w:rFonts w:ascii="Sylfaen" w:hAnsi="Sylfaen" w:cstheme="minorHAnsi"/>
                <w:sz w:val="24"/>
                <w:szCs w:val="24"/>
              </w:rPr>
              <w:t>სასწავლო პროცესის დაგეგმვა და წარმართვა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7BB6" w14:textId="485E5F99" w:rsidR="00644A8A" w:rsidRPr="003A3EC0" w:rsidRDefault="00365B5A" w:rsidP="00365B5A">
            <w:pPr>
              <w:numPr>
                <w:ilvl w:val="0"/>
                <w:numId w:val="36"/>
              </w:numPr>
              <w:shd w:val="clear" w:color="auto" w:fill="FFFFFF"/>
              <w:tabs>
                <w:tab w:val="center" w:pos="13050"/>
              </w:tabs>
              <w:spacing w:beforeAutospacing="1" w:after="0" w:afterAutospacing="1" w:line="360" w:lineRule="auto"/>
              <w:jc w:val="both"/>
              <w:rPr>
                <w:rFonts w:ascii="Sylfaen" w:eastAsia="Times New Roman" w:hAnsi="Sylfaen" w:cstheme="minorHAnsi"/>
                <w:color w:val="000000"/>
                <w:sz w:val="24"/>
                <w:szCs w:val="24"/>
                <w:lang w:val="en-US"/>
              </w:rPr>
            </w:pPr>
            <w:r w:rsidRPr="003A3EC0">
              <w:rPr>
                <w:rFonts w:ascii="Sylfaen" w:eastAsia="Times New Roman" w:hAnsi="Sylfaen" w:cstheme="minorHAnsi"/>
                <w:color w:val="000000"/>
                <w:sz w:val="24"/>
                <w:szCs w:val="24"/>
                <w:bdr w:val="none" w:sz="0" w:space="0" w:color="auto" w:frame="1"/>
              </w:rPr>
              <w:t xml:space="preserve">შეუძლია მოსწავლეთა მიღწევების დიაგნოსტირების შედეგების სკოლის დონეზე ანალიზი და მათი საგნობრივ </w:t>
            </w:r>
            <w:proofErr w:type="spellStart"/>
            <w:r w:rsidRPr="003A3EC0">
              <w:rPr>
                <w:rFonts w:ascii="Sylfaen" w:eastAsia="Times New Roman" w:hAnsi="Sylfaen" w:cstheme="minorHAnsi"/>
                <w:color w:val="000000"/>
                <w:sz w:val="24"/>
                <w:szCs w:val="24"/>
                <w:bdr w:val="none" w:sz="0" w:space="0" w:color="auto" w:frame="1"/>
              </w:rPr>
              <w:t>კურიკულუმში</w:t>
            </w:r>
            <w:proofErr w:type="spellEnd"/>
            <w:r w:rsidRPr="003A3EC0">
              <w:rPr>
                <w:rFonts w:ascii="Sylfaen" w:eastAsia="Times New Roman" w:hAnsi="Sylfaen" w:cstheme="minorHAnsi"/>
                <w:color w:val="000000"/>
                <w:sz w:val="24"/>
                <w:szCs w:val="24"/>
                <w:bdr w:val="none" w:sz="0" w:space="0" w:color="auto" w:frame="1"/>
              </w:rPr>
              <w:t xml:space="preserve"> ასახვა;</w:t>
            </w:r>
          </w:p>
          <w:p w14:paraId="55BCCA16" w14:textId="19AA7D97" w:rsidR="00644A8A" w:rsidRPr="003A3EC0" w:rsidRDefault="006F693F" w:rsidP="00AE0A7B">
            <w:pPr>
              <w:numPr>
                <w:ilvl w:val="0"/>
                <w:numId w:val="36"/>
              </w:numPr>
              <w:shd w:val="clear" w:color="auto" w:fill="FFFFFF"/>
              <w:tabs>
                <w:tab w:val="center" w:pos="13050"/>
              </w:tabs>
              <w:spacing w:before="100" w:beforeAutospacing="1" w:after="100" w:afterAutospacing="1" w:line="360" w:lineRule="auto"/>
              <w:jc w:val="both"/>
              <w:rPr>
                <w:rFonts w:ascii="Sylfaen" w:eastAsia="Times New Roman" w:hAnsi="Sylfaen" w:cstheme="minorHAnsi"/>
                <w:color w:val="000000"/>
                <w:sz w:val="24"/>
                <w:szCs w:val="24"/>
                <w:lang w:val="en-US"/>
              </w:rPr>
            </w:pPr>
            <w:r w:rsidRPr="003A3EC0">
              <w:rPr>
                <w:rFonts w:ascii="Sylfaen" w:eastAsia="Times New Roman" w:hAnsi="Sylfaen" w:cstheme="minorHAnsi"/>
                <w:color w:val="000000"/>
                <w:sz w:val="24"/>
                <w:szCs w:val="24"/>
                <w:bdr w:val="none" w:sz="0" w:space="0" w:color="auto" w:frame="1"/>
              </w:rPr>
              <w:t xml:space="preserve">შეუძლია მოსწავლეთა უნივერსალური და მიზნობრივი საჭიროებების გათვალისწინება დიფერენცირებული სწავლების პრინციპების სკოლის დონეზე რეალიზებაში. </w:t>
            </w:r>
          </w:p>
          <w:p w14:paraId="443CDD7B" w14:textId="54EDEC56" w:rsidR="001831BB" w:rsidRPr="003A3EC0" w:rsidRDefault="00A23ED5" w:rsidP="001831BB">
            <w:pPr>
              <w:shd w:val="clear" w:color="auto" w:fill="FFFFFF"/>
              <w:tabs>
                <w:tab w:val="center" w:pos="13050"/>
              </w:tabs>
              <w:spacing w:beforeAutospacing="1" w:after="0" w:afterAutospacing="1" w:line="360" w:lineRule="auto"/>
              <w:jc w:val="both"/>
              <w:rPr>
                <w:rFonts w:ascii="Sylfaen" w:eastAsia="Times New Roman" w:hAnsi="Sylfaen" w:cstheme="minorHAnsi"/>
                <w:b/>
                <w:bCs/>
                <w:color w:val="000000"/>
                <w:sz w:val="24"/>
                <w:szCs w:val="24"/>
              </w:rPr>
            </w:pPr>
            <w:r w:rsidRPr="003A3EC0">
              <w:rPr>
                <w:rFonts w:ascii="Sylfaen" w:eastAsia="Times New Roman" w:hAnsi="Sylfaen" w:cstheme="minorHAnsi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სავალდებულო მხოლოდ </w:t>
            </w:r>
            <w:proofErr w:type="spellStart"/>
            <w:r w:rsidR="001831BB" w:rsidRPr="003A3EC0">
              <w:rPr>
                <w:rFonts w:ascii="Sylfaen" w:eastAsia="Times New Roman" w:hAnsi="Sylfaen" w:cstheme="minorHAnsi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მენტორ</w:t>
            </w:r>
            <w:r w:rsidR="004A71E8" w:rsidRPr="003A3EC0">
              <w:rPr>
                <w:rFonts w:ascii="Sylfaen" w:eastAsia="Times New Roman" w:hAnsi="Sylfaen" w:cstheme="minorHAnsi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ო</w:t>
            </w:r>
            <w:r w:rsidR="001831BB" w:rsidRPr="003A3EC0">
              <w:rPr>
                <w:rFonts w:ascii="Sylfaen" w:eastAsia="Times New Roman" w:hAnsi="Sylfaen" w:cstheme="minorHAnsi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ბისთვის</w:t>
            </w:r>
            <w:proofErr w:type="spellEnd"/>
            <w:r w:rsidR="001831BB" w:rsidRPr="003A3EC0">
              <w:rPr>
                <w:rFonts w:ascii="Sylfaen" w:eastAsia="Times New Roman" w:hAnsi="Sylfaen" w:cstheme="minorHAnsi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:</w:t>
            </w:r>
          </w:p>
          <w:p w14:paraId="3E1B5135" w14:textId="0B38984A" w:rsidR="00644A8A" w:rsidRPr="003A3EC0" w:rsidRDefault="00644A8A" w:rsidP="00365B5A">
            <w:pPr>
              <w:numPr>
                <w:ilvl w:val="0"/>
                <w:numId w:val="36"/>
              </w:numPr>
              <w:shd w:val="clear" w:color="auto" w:fill="FFFFFF"/>
              <w:tabs>
                <w:tab w:val="left" w:pos="2595"/>
                <w:tab w:val="center" w:pos="13050"/>
              </w:tabs>
              <w:spacing w:beforeAutospacing="1" w:after="0" w:afterAutospacing="1" w:line="360" w:lineRule="auto"/>
              <w:ind w:right="170"/>
              <w:jc w:val="both"/>
              <w:rPr>
                <w:rFonts w:ascii="Sylfaen" w:hAnsi="Sylfaen" w:cstheme="minorHAnsi"/>
                <w:color w:val="FF0000"/>
                <w:sz w:val="24"/>
                <w:szCs w:val="24"/>
              </w:rPr>
            </w:pPr>
            <w:r w:rsidRPr="003A3EC0">
              <w:rPr>
                <w:rFonts w:ascii="Sylfaen" w:eastAsia="Times New Roman" w:hAnsi="Sylfaen" w:cstheme="minorHAnsi"/>
                <w:sz w:val="24"/>
                <w:szCs w:val="24"/>
              </w:rPr>
              <w:t xml:space="preserve">შეუძლია </w:t>
            </w:r>
            <w:proofErr w:type="spellStart"/>
            <w:r w:rsidRPr="003A3EC0">
              <w:rPr>
                <w:rFonts w:ascii="Sylfaen" w:eastAsia="Times New Roman" w:hAnsi="Sylfaen" w:cstheme="minorHAnsi"/>
                <w:sz w:val="24"/>
                <w:szCs w:val="24"/>
                <w:lang w:val="en-US"/>
              </w:rPr>
              <w:t>გრძელვადიანი</w:t>
            </w:r>
            <w:proofErr w:type="spellEnd"/>
            <w:r w:rsidRPr="003A3EC0">
              <w:rPr>
                <w:rFonts w:ascii="Sylfaen" w:eastAsia="Times New Roman" w:hAnsi="Sylfae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3EC0">
              <w:rPr>
                <w:rFonts w:ascii="Sylfaen" w:eastAsia="Times New Roman" w:hAnsi="Sylfaen" w:cstheme="minorHAnsi"/>
                <w:sz w:val="24"/>
                <w:szCs w:val="24"/>
                <w:lang w:val="en-US"/>
              </w:rPr>
              <w:t>სასწავლო</w:t>
            </w:r>
            <w:proofErr w:type="spellEnd"/>
            <w:r w:rsidRPr="003A3EC0">
              <w:rPr>
                <w:rFonts w:ascii="Sylfaen" w:eastAsia="Times New Roman" w:hAnsi="Sylfae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3EC0">
              <w:rPr>
                <w:rFonts w:ascii="Sylfaen" w:eastAsia="Times New Roman" w:hAnsi="Sylfaen" w:cstheme="minorHAnsi"/>
                <w:sz w:val="24"/>
                <w:szCs w:val="24"/>
                <w:lang w:val="en-US"/>
              </w:rPr>
              <w:t>მიზნების</w:t>
            </w:r>
            <w:proofErr w:type="spellEnd"/>
            <w:r w:rsidRPr="003A3EC0">
              <w:rPr>
                <w:rFonts w:ascii="Sylfaen" w:eastAsia="Times New Roman" w:hAnsi="Sylfae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3EC0">
              <w:rPr>
                <w:rFonts w:ascii="Sylfaen" w:eastAsia="Times New Roman" w:hAnsi="Sylfaen" w:cstheme="minorHAnsi"/>
                <w:sz w:val="24"/>
                <w:szCs w:val="24"/>
                <w:lang w:val="en-US"/>
              </w:rPr>
              <w:t>შესაბამისი</w:t>
            </w:r>
            <w:proofErr w:type="spellEnd"/>
            <w:r w:rsidRPr="003A3EC0">
              <w:rPr>
                <w:rFonts w:ascii="Sylfaen" w:eastAsia="Times New Roman" w:hAnsi="Sylfae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3EC0">
              <w:rPr>
                <w:rFonts w:ascii="Sylfaen" w:eastAsia="Times New Roman" w:hAnsi="Sylfaen" w:cstheme="minorHAnsi"/>
                <w:sz w:val="24"/>
                <w:szCs w:val="24"/>
                <w:lang w:val="en-US"/>
              </w:rPr>
              <w:t>სასწავლო</w:t>
            </w:r>
            <w:proofErr w:type="spellEnd"/>
            <w:r w:rsidRPr="003A3EC0">
              <w:rPr>
                <w:rFonts w:ascii="Sylfaen" w:eastAsia="Times New Roman" w:hAnsi="Sylfae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3EC0">
              <w:rPr>
                <w:rFonts w:ascii="Sylfaen" w:eastAsia="Times New Roman" w:hAnsi="Sylfaen" w:cstheme="minorHAnsi"/>
                <w:sz w:val="24"/>
                <w:szCs w:val="24"/>
                <w:lang w:val="en-US"/>
              </w:rPr>
              <w:t>რესურსების</w:t>
            </w:r>
            <w:proofErr w:type="spellEnd"/>
            <w:r w:rsidRPr="003A3EC0">
              <w:rPr>
                <w:rFonts w:ascii="Sylfaen" w:eastAsia="Times New Roman" w:hAnsi="Sylfae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3EC0">
              <w:rPr>
                <w:rFonts w:ascii="Sylfaen" w:eastAsia="Times New Roman" w:hAnsi="Sylfaen" w:cstheme="minorHAnsi"/>
                <w:sz w:val="24"/>
                <w:szCs w:val="24"/>
                <w:lang w:val="en-US"/>
              </w:rPr>
              <w:t>შექმნა</w:t>
            </w:r>
            <w:proofErr w:type="spellEnd"/>
            <w:r w:rsidRPr="003A3EC0">
              <w:rPr>
                <w:rFonts w:ascii="Sylfaen" w:eastAsia="Times New Roman" w:hAnsi="Sylfaen" w:cstheme="minorHAnsi"/>
                <w:sz w:val="24"/>
                <w:szCs w:val="24"/>
                <w:lang w:val="en-US"/>
              </w:rPr>
              <w:t>/</w:t>
            </w:r>
            <w:proofErr w:type="spellStart"/>
            <w:r w:rsidRPr="003A3EC0">
              <w:rPr>
                <w:rFonts w:ascii="Sylfaen" w:eastAsia="Times New Roman" w:hAnsi="Sylfaen" w:cstheme="minorHAnsi"/>
                <w:sz w:val="24"/>
                <w:szCs w:val="24"/>
                <w:lang w:val="en-US"/>
              </w:rPr>
              <w:t>განვითარება</w:t>
            </w:r>
            <w:proofErr w:type="spellEnd"/>
            <w:r w:rsidRPr="003A3EC0">
              <w:rPr>
                <w:rFonts w:ascii="Sylfaen" w:eastAsia="Times New Roman" w:hAnsi="Sylfae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3EC0">
              <w:rPr>
                <w:rFonts w:ascii="Sylfaen" w:eastAsia="Times New Roman" w:hAnsi="Sylfaen" w:cstheme="minorHAnsi"/>
                <w:sz w:val="24"/>
                <w:szCs w:val="24"/>
                <w:lang w:val="en-US"/>
              </w:rPr>
              <w:t>და</w:t>
            </w:r>
            <w:proofErr w:type="spellEnd"/>
            <w:r w:rsidRPr="003A3EC0">
              <w:rPr>
                <w:rFonts w:ascii="Sylfaen" w:eastAsia="Times New Roman" w:hAnsi="Sylfae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3EC0">
              <w:rPr>
                <w:rFonts w:ascii="Sylfaen" w:eastAsia="Times New Roman" w:hAnsi="Sylfaen" w:cstheme="minorHAnsi"/>
                <w:sz w:val="24"/>
                <w:szCs w:val="24"/>
                <w:lang w:val="en-US"/>
              </w:rPr>
              <w:t>გაზიარება</w:t>
            </w:r>
            <w:proofErr w:type="spellEnd"/>
            <w:r w:rsidRPr="003A3EC0">
              <w:rPr>
                <w:rFonts w:ascii="Sylfaen" w:eastAsia="Times New Roman" w:hAnsi="Sylfaen" w:cstheme="minorHAns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04B8" w14:textId="3AB56B4C" w:rsidR="006B7FE4" w:rsidRPr="003A3EC0" w:rsidRDefault="00A103C6" w:rsidP="00F6421C">
            <w:pPr>
              <w:shd w:val="clear" w:color="auto" w:fill="FFFFFF"/>
              <w:tabs>
                <w:tab w:val="left" w:pos="4660"/>
                <w:tab w:val="center" w:pos="13050"/>
              </w:tabs>
              <w:spacing w:beforeAutospacing="1" w:after="0" w:afterAutospacing="1" w:line="360" w:lineRule="auto"/>
              <w:ind w:left="90" w:right="170"/>
              <w:jc w:val="both"/>
              <w:rPr>
                <w:rFonts w:ascii="Sylfaen" w:eastAsia="Times New Roman" w:hAnsi="Sylfaen" w:cstheme="minorHAnsi"/>
                <w:color w:val="000000"/>
                <w:sz w:val="24"/>
                <w:szCs w:val="24"/>
                <w:bdr w:val="none" w:sz="0" w:space="0" w:color="auto" w:frame="1"/>
              </w:rPr>
            </w:pPr>
            <w:r w:rsidRPr="003A3EC0">
              <w:rPr>
                <w:rFonts w:ascii="Sylfaen" w:hAnsi="Sylfaen" w:cstheme="minorHAnsi"/>
                <w:sz w:val="24"/>
                <w:szCs w:val="24"/>
              </w:rPr>
              <w:t xml:space="preserve">მოსწავლეთა პროგრესის ამსახველი მასალა; </w:t>
            </w:r>
            <w:r w:rsidRPr="003A3EC0">
              <w:rPr>
                <w:rFonts w:ascii="Sylfaen" w:eastAsia="Times New Roman" w:hAnsi="Sylfaen" w:cstheme="minorHAnsi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14:paraId="003A99DD" w14:textId="01BB8332" w:rsidR="006B7FE4" w:rsidRPr="003A3EC0" w:rsidRDefault="004C2207" w:rsidP="004168AC">
            <w:pPr>
              <w:shd w:val="clear" w:color="auto" w:fill="FFFFFF"/>
              <w:tabs>
                <w:tab w:val="left" w:pos="4660"/>
                <w:tab w:val="center" w:pos="13050"/>
              </w:tabs>
              <w:spacing w:before="100" w:beforeAutospacing="1" w:after="100" w:afterAutospacing="1" w:line="276" w:lineRule="auto"/>
              <w:ind w:left="90" w:right="170"/>
              <w:jc w:val="both"/>
              <w:rPr>
                <w:rFonts w:ascii="Sylfaen" w:eastAsia="Times New Roman" w:hAnsi="Sylfaen" w:cstheme="minorHAnsi"/>
                <w:color w:val="000000"/>
                <w:bdr w:val="none" w:sz="0" w:space="0" w:color="auto" w:frame="1"/>
              </w:rPr>
            </w:pPr>
            <w:r w:rsidRPr="003A3EC0">
              <w:rPr>
                <w:rFonts w:ascii="Sylfaen" w:eastAsia="Times New Roman" w:hAnsi="Sylfaen" w:cstheme="minorHAnsi"/>
                <w:color w:val="000000"/>
                <w:bdr w:val="none" w:sz="0" w:space="0" w:color="auto" w:frame="1"/>
              </w:rPr>
              <w:t xml:space="preserve">საგნობრივი </w:t>
            </w:r>
            <w:proofErr w:type="spellStart"/>
            <w:r w:rsidRPr="003A3EC0">
              <w:rPr>
                <w:rFonts w:ascii="Sylfaen" w:eastAsia="Times New Roman" w:hAnsi="Sylfaen" w:cstheme="minorHAnsi"/>
                <w:color w:val="000000"/>
                <w:bdr w:val="none" w:sz="0" w:space="0" w:color="auto" w:frame="1"/>
              </w:rPr>
              <w:t>კურიკულუმი</w:t>
            </w:r>
            <w:r w:rsidR="00A103C6" w:rsidRPr="003A3EC0">
              <w:rPr>
                <w:rFonts w:ascii="Sylfaen" w:eastAsia="Times New Roman" w:hAnsi="Sylfaen" w:cstheme="minorHAnsi"/>
                <w:color w:val="000000"/>
                <w:bdr w:val="none" w:sz="0" w:space="0" w:color="auto" w:frame="1"/>
              </w:rPr>
              <w:t>ს</w:t>
            </w:r>
            <w:proofErr w:type="spellEnd"/>
            <w:r w:rsidR="00A103C6" w:rsidRPr="003A3EC0">
              <w:rPr>
                <w:rFonts w:ascii="Sylfaen" w:eastAsia="Times New Roman" w:hAnsi="Sylfaen" w:cstheme="minorHAnsi"/>
                <w:color w:val="000000"/>
                <w:bdr w:val="none" w:sz="0" w:space="0" w:color="auto" w:frame="1"/>
              </w:rPr>
              <w:t xml:space="preserve">/მისი რომელიმე </w:t>
            </w:r>
            <w:r w:rsidR="004168AC" w:rsidRPr="003A3EC0">
              <w:rPr>
                <w:rFonts w:ascii="Sylfaen" w:eastAsia="Times New Roman" w:hAnsi="Sylfaen" w:cstheme="minorHAnsi"/>
                <w:color w:val="000000"/>
                <w:bdr w:val="none" w:sz="0" w:space="0" w:color="auto" w:frame="1"/>
              </w:rPr>
              <w:t>ნაწილის განხორციელებისა და განვითარების ამსახველი მასალა (კომპლექსური დავალება, თემატური მატრიცა).</w:t>
            </w:r>
            <w:r w:rsidRPr="003A3EC0">
              <w:rPr>
                <w:rFonts w:ascii="Sylfaen" w:eastAsia="Times New Roman" w:hAnsi="Sylfaen" w:cstheme="minorHAnsi"/>
                <w:color w:val="000000"/>
                <w:bdr w:val="none" w:sz="0" w:space="0" w:color="auto" w:frame="1"/>
              </w:rPr>
              <w:t xml:space="preserve"> </w:t>
            </w:r>
          </w:p>
          <w:p w14:paraId="390728BC" w14:textId="0CD7EC6B" w:rsidR="00BC4B32" w:rsidRPr="003A3EC0" w:rsidRDefault="00573542" w:rsidP="004168AC">
            <w:pPr>
              <w:shd w:val="clear" w:color="auto" w:fill="FFFFFF"/>
              <w:tabs>
                <w:tab w:val="left" w:pos="4660"/>
                <w:tab w:val="center" w:pos="13050"/>
              </w:tabs>
              <w:spacing w:beforeAutospacing="1" w:after="0" w:afterAutospacing="1" w:line="276" w:lineRule="auto"/>
              <w:ind w:left="90" w:right="170"/>
              <w:jc w:val="both"/>
              <w:rPr>
                <w:rFonts w:ascii="Sylfaen" w:hAnsi="Sylfaen" w:cstheme="minorHAnsi"/>
                <w:sz w:val="24"/>
                <w:szCs w:val="24"/>
              </w:rPr>
            </w:pPr>
            <w:proofErr w:type="spellStart"/>
            <w:r w:rsidRPr="003A3EC0">
              <w:rPr>
                <w:rFonts w:ascii="Sylfaen" w:hAnsi="Sylfaen" w:cstheme="minorHAnsi"/>
                <w:sz w:val="24"/>
                <w:szCs w:val="24"/>
                <w:lang w:val="en-US"/>
              </w:rPr>
              <w:t>გრძელვადიანი</w:t>
            </w:r>
            <w:proofErr w:type="spellEnd"/>
            <w:r w:rsidRPr="003A3EC0">
              <w:rPr>
                <w:rFonts w:ascii="Sylfaen" w:hAnsi="Sylfae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3EC0">
              <w:rPr>
                <w:rFonts w:ascii="Sylfaen" w:hAnsi="Sylfaen" w:cstheme="minorHAnsi"/>
                <w:sz w:val="24"/>
                <w:szCs w:val="24"/>
                <w:lang w:val="en-US"/>
              </w:rPr>
              <w:t>სასწავლო</w:t>
            </w:r>
            <w:proofErr w:type="spellEnd"/>
            <w:r w:rsidRPr="003A3EC0">
              <w:rPr>
                <w:rFonts w:ascii="Sylfaen" w:hAnsi="Sylfae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3EC0">
              <w:rPr>
                <w:rFonts w:ascii="Sylfaen" w:hAnsi="Sylfaen" w:cstheme="minorHAnsi"/>
                <w:sz w:val="24"/>
                <w:szCs w:val="24"/>
                <w:lang w:val="en-US"/>
              </w:rPr>
              <w:t>მიზნების</w:t>
            </w:r>
            <w:proofErr w:type="spellEnd"/>
            <w:r w:rsidRPr="003A3EC0">
              <w:rPr>
                <w:rFonts w:ascii="Sylfaen" w:hAnsi="Sylfaen" w:cstheme="minorHAnsi"/>
                <w:sz w:val="24"/>
                <w:szCs w:val="24"/>
              </w:rPr>
              <w:t xml:space="preserve"> მისაღწევად </w:t>
            </w:r>
            <w:proofErr w:type="gramStart"/>
            <w:r w:rsidRPr="003A3EC0">
              <w:rPr>
                <w:rFonts w:ascii="Sylfaen" w:hAnsi="Sylfaen" w:cstheme="minorHAnsi"/>
                <w:sz w:val="24"/>
                <w:szCs w:val="24"/>
              </w:rPr>
              <w:t xml:space="preserve">შექმნილი </w:t>
            </w:r>
            <w:r w:rsidRPr="003A3EC0">
              <w:rPr>
                <w:rFonts w:ascii="Sylfaen" w:hAnsi="Sylfae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3EC0">
              <w:rPr>
                <w:rFonts w:ascii="Sylfaen" w:hAnsi="Sylfaen" w:cstheme="minorHAnsi"/>
                <w:sz w:val="24"/>
                <w:szCs w:val="24"/>
                <w:lang w:val="en-US"/>
              </w:rPr>
              <w:t>სასწავლო</w:t>
            </w:r>
            <w:proofErr w:type="spellEnd"/>
            <w:proofErr w:type="gramEnd"/>
            <w:r w:rsidRPr="003A3EC0">
              <w:rPr>
                <w:rFonts w:ascii="Sylfaen" w:hAnsi="Sylfae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3EC0">
              <w:rPr>
                <w:rFonts w:ascii="Sylfaen" w:hAnsi="Sylfaen" w:cstheme="minorHAnsi"/>
                <w:sz w:val="24"/>
                <w:szCs w:val="24"/>
                <w:lang w:val="en-US"/>
              </w:rPr>
              <w:t>რესურსები</w:t>
            </w:r>
            <w:proofErr w:type="spellEnd"/>
            <w:r w:rsidRPr="003A3EC0">
              <w:rPr>
                <w:rFonts w:ascii="Sylfaen" w:hAnsi="Sylfaen" w:cstheme="minorHAnsi"/>
                <w:sz w:val="24"/>
                <w:szCs w:val="24"/>
              </w:rPr>
              <w:t xml:space="preserve">.  რესურსების </w:t>
            </w:r>
            <w:r w:rsidR="00A54ADC" w:rsidRPr="003A3EC0">
              <w:rPr>
                <w:rFonts w:ascii="Sylfaen" w:hAnsi="Sylfaen" w:cstheme="minorHAnsi"/>
                <w:sz w:val="24"/>
                <w:szCs w:val="24"/>
              </w:rPr>
              <w:t xml:space="preserve">გამოყენების და </w:t>
            </w:r>
            <w:r w:rsidRPr="003A3EC0">
              <w:rPr>
                <w:rFonts w:ascii="Sylfaen" w:hAnsi="Sylfaen" w:cstheme="minorHAnsi"/>
                <w:sz w:val="24"/>
                <w:szCs w:val="24"/>
              </w:rPr>
              <w:t xml:space="preserve">გაზიარების დამადასტურებელი მტკიცებულებები. </w:t>
            </w:r>
          </w:p>
        </w:tc>
      </w:tr>
      <w:tr w:rsidR="00644A8A" w:rsidRPr="003A3EC0" w14:paraId="0D8BC3B6" w14:textId="516CB096" w:rsidTr="00365B5A">
        <w:trPr>
          <w:trHeight w:val="790"/>
        </w:trPr>
        <w:tc>
          <w:tcPr>
            <w:tcW w:w="230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8039C" w14:textId="01F11106" w:rsidR="00644A8A" w:rsidRPr="003A3EC0" w:rsidRDefault="00644A8A" w:rsidP="00F6421C">
            <w:pPr>
              <w:tabs>
                <w:tab w:val="center" w:pos="13050"/>
              </w:tabs>
              <w:spacing w:before="240" w:after="0" w:line="360" w:lineRule="auto"/>
              <w:ind w:left="90" w:right="90"/>
              <w:jc w:val="both"/>
              <w:rPr>
                <w:rFonts w:ascii="Sylfaen" w:hAnsi="Sylfaen" w:cstheme="minorHAnsi"/>
                <w:color w:val="000000" w:themeColor="text1"/>
              </w:rPr>
            </w:pPr>
            <w:r w:rsidRPr="003A3EC0">
              <w:rPr>
                <w:rFonts w:ascii="Sylfaen" w:hAnsi="Sylfaen" w:cstheme="minorHAnsi"/>
              </w:rPr>
              <w:t xml:space="preserve">სკოლისა </w:t>
            </w:r>
            <w:r w:rsidR="004168AC" w:rsidRPr="003A3EC0">
              <w:rPr>
                <w:rFonts w:ascii="Sylfaen" w:hAnsi="Sylfaen" w:cstheme="minorHAnsi"/>
              </w:rPr>
              <w:t>განვითარებაზე ორიენტირებული კვლევებისა და პროექტების განხორციელება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5C4DA" w14:textId="77777777" w:rsidR="00644A8A" w:rsidRPr="003A3EC0" w:rsidRDefault="00644A8A" w:rsidP="00A23ED5">
            <w:pPr>
              <w:pStyle w:val="ListParagraph"/>
              <w:numPr>
                <w:ilvl w:val="0"/>
                <w:numId w:val="33"/>
              </w:numPr>
              <w:tabs>
                <w:tab w:val="center" w:pos="13050"/>
              </w:tabs>
              <w:spacing w:before="240" w:after="0" w:line="360" w:lineRule="auto"/>
              <w:jc w:val="both"/>
              <w:rPr>
                <w:rFonts w:ascii="Sylfaen" w:hAnsi="Sylfaen" w:cstheme="minorHAnsi"/>
                <w:color w:val="000000" w:themeColor="text1"/>
                <w:sz w:val="24"/>
                <w:szCs w:val="24"/>
              </w:rPr>
            </w:pPr>
            <w:r w:rsidRPr="003A3EC0">
              <w:rPr>
                <w:rFonts w:ascii="Sylfaen" w:hAnsi="Sylfaen" w:cstheme="minorHAnsi"/>
                <w:color w:val="000000" w:themeColor="text1"/>
                <w:sz w:val="24"/>
                <w:szCs w:val="24"/>
              </w:rPr>
              <w:t>აქვს მკაფიო ხედვა სკოლის/თემის საგანმანათლებლო საჭიროებებისა და მათი გადაწყვეტის გზების შესახებ;</w:t>
            </w:r>
          </w:p>
          <w:p w14:paraId="719DB7D5" w14:textId="3597A5B6" w:rsidR="00644A8A" w:rsidRPr="003A3EC0" w:rsidRDefault="00644A8A" w:rsidP="00A23ED5">
            <w:pPr>
              <w:pStyle w:val="ListParagraph"/>
              <w:numPr>
                <w:ilvl w:val="0"/>
                <w:numId w:val="33"/>
              </w:numPr>
              <w:tabs>
                <w:tab w:val="center" w:pos="13050"/>
              </w:tabs>
              <w:spacing w:before="240" w:after="0" w:line="360" w:lineRule="auto"/>
              <w:jc w:val="both"/>
              <w:rPr>
                <w:rFonts w:ascii="Sylfaen" w:hAnsi="Sylfaen" w:cstheme="minorHAnsi"/>
                <w:color w:val="000000" w:themeColor="text1"/>
                <w:sz w:val="24"/>
                <w:szCs w:val="24"/>
              </w:rPr>
            </w:pPr>
            <w:r w:rsidRPr="003A3EC0">
              <w:rPr>
                <w:rFonts w:ascii="Sylfaen" w:hAnsi="Sylfaen" w:cstheme="minorHAnsi"/>
                <w:color w:val="000000" w:themeColor="text1"/>
                <w:sz w:val="24"/>
                <w:szCs w:val="24"/>
              </w:rPr>
              <w:t xml:space="preserve">შეუძლია </w:t>
            </w:r>
            <w:r w:rsidR="00370719" w:rsidRPr="003A3EC0">
              <w:rPr>
                <w:rFonts w:ascii="Sylfaen" w:hAnsi="Sylfaen" w:cstheme="minorHAnsi"/>
                <w:color w:val="000000" w:themeColor="text1"/>
                <w:sz w:val="24"/>
                <w:szCs w:val="24"/>
              </w:rPr>
              <w:t xml:space="preserve">სკოლის საჭიროებების და გამოწვევების საპასუხოდ შეიმუშაოს </w:t>
            </w:r>
            <w:r w:rsidR="00A6701D" w:rsidRPr="003A3EC0">
              <w:rPr>
                <w:rFonts w:ascii="Sylfaen" w:hAnsi="Sylfaen" w:cstheme="minorHAnsi"/>
                <w:color w:val="000000" w:themeColor="text1"/>
                <w:sz w:val="24"/>
                <w:szCs w:val="24"/>
              </w:rPr>
              <w:t xml:space="preserve"> წინადადებები და </w:t>
            </w:r>
            <w:r w:rsidR="00370719" w:rsidRPr="003A3EC0">
              <w:rPr>
                <w:rFonts w:ascii="Sylfaen" w:hAnsi="Sylfaen" w:cstheme="minorHAnsi"/>
                <w:color w:val="000000" w:themeColor="text1"/>
                <w:sz w:val="24"/>
                <w:szCs w:val="24"/>
              </w:rPr>
              <w:t xml:space="preserve">რეკომენდაციები </w:t>
            </w:r>
            <w:r w:rsidR="00A6701D" w:rsidRPr="003A3EC0">
              <w:rPr>
                <w:rFonts w:ascii="Sylfaen" w:hAnsi="Sylfaen" w:cstheme="minorHAnsi"/>
                <w:color w:val="000000" w:themeColor="text1"/>
                <w:sz w:val="24"/>
                <w:szCs w:val="24"/>
              </w:rPr>
              <w:t>მიზნობრივი კვლევების დაგეგმვისა და განხორციელებისთვის;</w:t>
            </w:r>
            <w:del w:id="2" w:author="Lali Kalandadze" w:date="2022-10-28T16:14:00Z">
              <w:r w:rsidR="00A6701D" w:rsidRPr="003A3EC0" w:rsidDel="00A6701D">
                <w:rPr>
                  <w:rFonts w:ascii="Sylfaen" w:hAnsi="Sylfaen" w:cstheme="minorHAnsi"/>
                  <w:color w:val="000000" w:themeColor="text1"/>
                  <w:sz w:val="24"/>
                  <w:szCs w:val="24"/>
                </w:rPr>
                <w:delText xml:space="preserve"> </w:delText>
              </w:r>
            </w:del>
          </w:p>
          <w:p w14:paraId="4AA26203" w14:textId="77777777" w:rsidR="00644A8A" w:rsidRPr="003A3EC0" w:rsidRDefault="00644A8A" w:rsidP="00A23ED5">
            <w:pPr>
              <w:pStyle w:val="ListParagraph"/>
              <w:numPr>
                <w:ilvl w:val="0"/>
                <w:numId w:val="33"/>
              </w:numPr>
              <w:tabs>
                <w:tab w:val="center" w:pos="13050"/>
              </w:tabs>
              <w:spacing w:before="240" w:after="0" w:line="360" w:lineRule="auto"/>
              <w:jc w:val="both"/>
              <w:rPr>
                <w:rFonts w:ascii="Sylfaen" w:hAnsi="Sylfaen" w:cstheme="minorHAnsi"/>
                <w:color w:val="000000" w:themeColor="text1"/>
                <w:sz w:val="24"/>
                <w:szCs w:val="24"/>
              </w:rPr>
            </w:pPr>
            <w:r w:rsidRPr="003A3EC0">
              <w:rPr>
                <w:rFonts w:ascii="Sylfaen" w:hAnsi="Sylfaen" w:cstheme="minorHAnsi"/>
                <w:color w:val="000000" w:themeColor="text1"/>
                <w:sz w:val="24"/>
                <w:szCs w:val="24"/>
              </w:rPr>
              <w:t>შეუძლია საქმიანი და თანამშრომლობითი კონტაქტების დამყარება, საკუთარი სკოლის ინტერესების წარმოსაჩენად;</w:t>
            </w:r>
          </w:p>
          <w:p w14:paraId="5296DBD7" w14:textId="36ADEEB5" w:rsidR="00644A8A" w:rsidRPr="003A3EC0" w:rsidRDefault="00644A8A" w:rsidP="00A23ED5">
            <w:pPr>
              <w:pStyle w:val="ListParagraph"/>
              <w:numPr>
                <w:ilvl w:val="0"/>
                <w:numId w:val="33"/>
              </w:numPr>
              <w:tabs>
                <w:tab w:val="center" w:pos="13050"/>
              </w:tabs>
              <w:spacing w:before="240" w:after="0" w:line="360" w:lineRule="auto"/>
              <w:jc w:val="both"/>
              <w:rPr>
                <w:rFonts w:ascii="Sylfaen" w:hAnsi="Sylfaen" w:cstheme="minorHAnsi"/>
                <w:color w:val="000000" w:themeColor="text1"/>
                <w:sz w:val="24"/>
                <w:szCs w:val="24"/>
              </w:rPr>
            </w:pPr>
            <w:r w:rsidRPr="003A3EC0">
              <w:rPr>
                <w:rFonts w:ascii="Sylfaen" w:hAnsi="Sylfaen" w:cstheme="minorHAnsi"/>
                <w:color w:val="000000" w:themeColor="text1"/>
                <w:sz w:val="24"/>
                <w:szCs w:val="24"/>
              </w:rPr>
              <w:t>შეუძლია ისეთი ღონისძიებების, პროექტების დაგეგმვა, რომლებიც ხელს შეუწყობს სკოლის განვითარებას, მოსწავლეთა შედეგების გაუმჯობესებას და მათში გამჭოლი უნარებისა და ღირებულებების განვითარებას;</w:t>
            </w:r>
          </w:p>
          <w:p w14:paraId="49AB755D" w14:textId="477239FB" w:rsidR="00A6701D" w:rsidRPr="003A3EC0" w:rsidRDefault="00A6701D" w:rsidP="00A6701D">
            <w:pPr>
              <w:tabs>
                <w:tab w:val="center" w:pos="13050"/>
              </w:tabs>
              <w:spacing w:before="240" w:after="0" w:line="360" w:lineRule="auto"/>
              <w:jc w:val="both"/>
              <w:rPr>
                <w:rFonts w:ascii="Sylfaen" w:hAnsi="Sylfaen" w:cstheme="minorHAnsi"/>
                <w:color w:val="000000" w:themeColor="text1"/>
                <w:sz w:val="24"/>
                <w:szCs w:val="24"/>
              </w:rPr>
            </w:pPr>
            <w:r w:rsidRPr="003A3EC0">
              <w:rPr>
                <w:rFonts w:ascii="Sylfaen" w:eastAsia="Times New Roman" w:hAnsi="Sylfaen" w:cstheme="minorHAnsi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სავალდებულო მხოლოდ </w:t>
            </w:r>
            <w:proofErr w:type="spellStart"/>
            <w:r w:rsidRPr="003A3EC0">
              <w:rPr>
                <w:rFonts w:ascii="Sylfaen" w:eastAsia="Times New Roman" w:hAnsi="Sylfaen" w:cstheme="minorHAnsi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მენტორობისთვის</w:t>
            </w:r>
            <w:proofErr w:type="spellEnd"/>
            <w:r w:rsidRPr="003A3EC0">
              <w:rPr>
                <w:rFonts w:ascii="Sylfaen" w:eastAsia="Times New Roman" w:hAnsi="Sylfaen" w:cstheme="minorHAnsi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:</w:t>
            </w:r>
          </w:p>
          <w:p w14:paraId="038AFDFF" w14:textId="033B769F" w:rsidR="00644A8A" w:rsidRPr="003A3EC0" w:rsidRDefault="00644A8A" w:rsidP="00A23ED5">
            <w:pPr>
              <w:pStyle w:val="ListParagraph"/>
              <w:numPr>
                <w:ilvl w:val="0"/>
                <w:numId w:val="33"/>
              </w:numPr>
              <w:tabs>
                <w:tab w:val="center" w:pos="13050"/>
              </w:tabs>
              <w:spacing w:before="240" w:after="0" w:line="360" w:lineRule="auto"/>
              <w:jc w:val="both"/>
              <w:rPr>
                <w:rFonts w:ascii="Sylfaen" w:hAnsi="Sylfaen" w:cstheme="minorHAnsi"/>
                <w:color w:val="000000" w:themeColor="text1"/>
                <w:sz w:val="24"/>
                <w:szCs w:val="24"/>
              </w:rPr>
            </w:pPr>
            <w:r w:rsidRPr="003A3EC0">
              <w:rPr>
                <w:rFonts w:ascii="Sylfaen" w:hAnsi="Sylfaen" w:cstheme="minorHAnsi"/>
                <w:color w:val="000000" w:themeColor="text1"/>
                <w:sz w:val="24"/>
                <w:szCs w:val="24"/>
              </w:rPr>
              <w:t>შეუძლია გლობალური პროექტების, სხვადასხვა საერთაშორისო თუ უცხოური ორგანიზაციის გამოცდილებ</w:t>
            </w:r>
            <w:r w:rsidR="00A6701D" w:rsidRPr="003A3EC0">
              <w:rPr>
                <w:rFonts w:ascii="Sylfaen" w:hAnsi="Sylfaen" w:cstheme="minorHAnsi"/>
                <w:color w:val="000000" w:themeColor="text1"/>
                <w:sz w:val="24"/>
                <w:szCs w:val="24"/>
              </w:rPr>
              <w:t>ის ინტეგრირება</w:t>
            </w:r>
            <w:r w:rsidR="003D424D" w:rsidRPr="003A3EC0">
              <w:rPr>
                <w:rFonts w:ascii="Sylfaen" w:hAnsi="Sylfaen" w:cstheme="minorHAnsi"/>
                <w:color w:val="000000" w:themeColor="text1"/>
                <w:sz w:val="24"/>
                <w:szCs w:val="24"/>
              </w:rPr>
              <w:t xml:space="preserve"> სასკოლო ცხოვრებაში </w:t>
            </w:r>
            <w:r w:rsidRPr="003A3EC0">
              <w:rPr>
                <w:rFonts w:ascii="Sylfaen" w:hAnsi="Sylfaen" w:cstheme="minorHAnsi"/>
                <w:color w:val="000000" w:themeColor="text1"/>
                <w:sz w:val="24"/>
                <w:szCs w:val="24"/>
              </w:rPr>
              <w:t>სკოლის/თემის/რეგიონის საგანმანათლებლო საჭიროებებიდან და შესაძლებლობებიდან გამომდინარე;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17AD8" w14:textId="3AC60969" w:rsidR="004168AC" w:rsidRPr="003A3EC0" w:rsidRDefault="004168AC" w:rsidP="006D2357">
            <w:pPr>
              <w:tabs>
                <w:tab w:val="left" w:pos="4660"/>
                <w:tab w:val="center" w:pos="13050"/>
              </w:tabs>
              <w:spacing w:line="276" w:lineRule="auto"/>
              <w:ind w:left="90" w:right="170"/>
              <w:jc w:val="both"/>
              <w:rPr>
                <w:rFonts w:ascii="Sylfaen" w:hAnsi="Sylfaen" w:cstheme="minorHAnsi"/>
                <w:sz w:val="24"/>
                <w:szCs w:val="24"/>
              </w:rPr>
            </w:pPr>
            <w:r w:rsidRPr="003A3EC0">
              <w:rPr>
                <w:rFonts w:ascii="Sylfaen" w:hAnsi="Sylfaen" w:cstheme="minorHAnsi"/>
                <w:sz w:val="24"/>
                <w:szCs w:val="24"/>
              </w:rPr>
              <w:t>სკოლის თემის საჭიროებებზე ორიენტირებული სასკოლო პროექტის განხორციელების დამადასტურებელი მასალა;</w:t>
            </w:r>
          </w:p>
          <w:p w14:paraId="5A63D1D7" w14:textId="77777777" w:rsidR="006D2357" w:rsidRPr="003A3EC0" w:rsidRDefault="006D2357" w:rsidP="006D2357">
            <w:pPr>
              <w:tabs>
                <w:tab w:val="left" w:pos="4660"/>
                <w:tab w:val="center" w:pos="13050"/>
              </w:tabs>
              <w:spacing w:line="276" w:lineRule="auto"/>
              <w:ind w:left="90" w:right="170"/>
              <w:jc w:val="both"/>
              <w:rPr>
                <w:rFonts w:ascii="Sylfaen" w:hAnsi="Sylfaen" w:cstheme="minorHAnsi"/>
                <w:sz w:val="24"/>
                <w:szCs w:val="24"/>
              </w:rPr>
            </w:pPr>
          </w:p>
          <w:p w14:paraId="6A9D1685" w14:textId="59F0900C" w:rsidR="004168AC" w:rsidRPr="003A3EC0" w:rsidRDefault="004168AC" w:rsidP="006D2357">
            <w:pPr>
              <w:tabs>
                <w:tab w:val="left" w:pos="4660"/>
                <w:tab w:val="center" w:pos="13050"/>
              </w:tabs>
              <w:spacing w:line="276" w:lineRule="auto"/>
              <w:ind w:left="90" w:right="170"/>
              <w:jc w:val="both"/>
              <w:rPr>
                <w:rFonts w:ascii="Sylfaen" w:hAnsi="Sylfaen" w:cstheme="minorHAnsi"/>
                <w:sz w:val="24"/>
                <w:szCs w:val="24"/>
              </w:rPr>
            </w:pPr>
            <w:r w:rsidRPr="003A3EC0">
              <w:rPr>
                <w:rFonts w:ascii="Sylfaen" w:hAnsi="Sylfaen" w:cstheme="minorHAnsi"/>
                <w:sz w:val="24"/>
                <w:szCs w:val="24"/>
              </w:rPr>
              <w:t>პედაგოგიკური პრაქტიკის შესწავლისა</w:t>
            </w:r>
            <w:r w:rsidR="006D2357" w:rsidRPr="003A3EC0">
              <w:rPr>
                <w:rFonts w:ascii="Sylfaen" w:hAnsi="Sylfaen" w:cstheme="minorHAnsi"/>
                <w:sz w:val="24"/>
                <w:szCs w:val="24"/>
              </w:rPr>
              <w:t xml:space="preserve"> ამსახველი მასალა;</w:t>
            </w:r>
            <w:r w:rsidRPr="003A3EC0">
              <w:rPr>
                <w:rFonts w:ascii="Sylfaen" w:hAnsi="Sylfaen" w:cstheme="minorHAnsi"/>
                <w:sz w:val="24"/>
                <w:szCs w:val="24"/>
              </w:rPr>
              <w:t xml:space="preserve"> მასზე </w:t>
            </w:r>
            <w:r w:rsidR="006D2357" w:rsidRPr="003A3EC0">
              <w:rPr>
                <w:rFonts w:ascii="Sylfaen" w:hAnsi="Sylfaen" w:cstheme="minorHAnsi"/>
                <w:sz w:val="24"/>
                <w:szCs w:val="24"/>
              </w:rPr>
              <w:t xml:space="preserve">(პრაქტიკის შესწავლაზე) </w:t>
            </w:r>
            <w:r w:rsidRPr="003A3EC0">
              <w:rPr>
                <w:rFonts w:ascii="Sylfaen" w:hAnsi="Sylfaen" w:cstheme="minorHAnsi"/>
                <w:sz w:val="24"/>
                <w:szCs w:val="24"/>
              </w:rPr>
              <w:t xml:space="preserve">დაფუძნებით, </w:t>
            </w:r>
            <w:proofErr w:type="spellStart"/>
            <w:r w:rsidRPr="003A3EC0">
              <w:rPr>
                <w:rFonts w:ascii="Sylfaen" w:hAnsi="Sylfaen" w:cstheme="minorHAnsi"/>
                <w:sz w:val="24"/>
                <w:szCs w:val="24"/>
              </w:rPr>
              <w:t>კურიკულუმის</w:t>
            </w:r>
            <w:proofErr w:type="spellEnd"/>
            <w:r w:rsidRPr="003A3EC0">
              <w:rPr>
                <w:rFonts w:ascii="Sylfaen" w:hAnsi="Sylfaen" w:cstheme="minorHAnsi"/>
                <w:sz w:val="24"/>
                <w:szCs w:val="24"/>
              </w:rPr>
              <w:t xml:space="preserve"> </w:t>
            </w:r>
            <w:r w:rsidR="006D2357" w:rsidRPr="003A3EC0">
              <w:rPr>
                <w:rFonts w:ascii="Sylfaen" w:hAnsi="Sylfaen" w:cstheme="minorHAnsi"/>
                <w:sz w:val="24"/>
                <w:szCs w:val="24"/>
              </w:rPr>
              <w:t>განვითარების მიზნით</w:t>
            </w:r>
            <w:r w:rsidRPr="003A3EC0">
              <w:rPr>
                <w:rFonts w:ascii="Sylfaen" w:hAnsi="Sylfaen" w:cstheme="minorHAnsi"/>
                <w:sz w:val="24"/>
                <w:szCs w:val="24"/>
              </w:rPr>
              <w:t xml:space="preserve"> განხორციელებული აქტივობების დამადასტურებელი მასალა.</w:t>
            </w:r>
          </w:p>
          <w:p w14:paraId="475D1212" w14:textId="77777777" w:rsidR="006D2357" w:rsidRPr="003A3EC0" w:rsidRDefault="006D2357" w:rsidP="006D2357">
            <w:pPr>
              <w:tabs>
                <w:tab w:val="left" w:pos="4660"/>
                <w:tab w:val="center" w:pos="13050"/>
              </w:tabs>
              <w:spacing w:line="276" w:lineRule="auto"/>
              <w:ind w:left="90" w:right="170"/>
              <w:jc w:val="both"/>
              <w:rPr>
                <w:rFonts w:ascii="Sylfaen" w:hAnsi="Sylfaen" w:cstheme="minorHAnsi"/>
                <w:sz w:val="24"/>
                <w:szCs w:val="24"/>
              </w:rPr>
            </w:pPr>
          </w:p>
          <w:p w14:paraId="2775EE01" w14:textId="639E2151" w:rsidR="006D2357" w:rsidRPr="003A3EC0" w:rsidRDefault="00A54ADC" w:rsidP="006D2357">
            <w:pPr>
              <w:tabs>
                <w:tab w:val="left" w:pos="4660"/>
                <w:tab w:val="center" w:pos="13050"/>
              </w:tabs>
              <w:spacing w:line="276" w:lineRule="auto"/>
              <w:ind w:left="90" w:right="170"/>
              <w:jc w:val="both"/>
              <w:rPr>
                <w:rFonts w:ascii="Sylfaen" w:hAnsi="Sylfaen" w:cstheme="minorHAnsi"/>
                <w:sz w:val="24"/>
                <w:szCs w:val="24"/>
              </w:rPr>
            </w:pPr>
            <w:r w:rsidRPr="003A3EC0">
              <w:rPr>
                <w:rFonts w:ascii="Sylfaen" w:hAnsi="Sylfaen" w:cstheme="minorHAnsi"/>
                <w:sz w:val="24"/>
                <w:szCs w:val="24"/>
              </w:rPr>
              <w:t xml:space="preserve">საუკეთესო პრაქტიკის დასანერგად და მოსწავლეთა შედეგების  გასაუმჯობესებლად სხვა საგანმანათლებლო დაწესებულებებთან და ორგანიზაციებთან კომუნიკაციის </w:t>
            </w:r>
            <w:r w:rsidR="006D2357" w:rsidRPr="003A3EC0">
              <w:rPr>
                <w:rFonts w:ascii="Sylfaen" w:hAnsi="Sylfaen" w:cstheme="minorHAnsi"/>
                <w:sz w:val="24"/>
                <w:szCs w:val="24"/>
              </w:rPr>
              <w:t>დამადასტურებელი დოკუმენტები.</w:t>
            </w:r>
          </w:p>
          <w:p w14:paraId="44710FFE" w14:textId="77777777" w:rsidR="006D2357" w:rsidRPr="003A3EC0" w:rsidRDefault="006D2357" w:rsidP="006D2357">
            <w:pPr>
              <w:tabs>
                <w:tab w:val="left" w:pos="4660"/>
                <w:tab w:val="center" w:pos="13050"/>
              </w:tabs>
              <w:spacing w:line="276" w:lineRule="auto"/>
              <w:ind w:left="90" w:right="170"/>
              <w:jc w:val="both"/>
              <w:rPr>
                <w:rFonts w:ascii="Sylfaen" w:hAnsi="Sylfaen" w:cstheme="minorHAnsi"/>
                <w:sz w:val="24"/>
                <w:szCs w:val="24"/>
              </w:rPr>
            </w:pPr>
          </w:p>
          <w:p w14:paraId="51BF5052" w14:textId="407F6EDF" w:rsidR="004C2207" w:rsidRPr="003A3EC0" w:rsidRDefault="004C2207" w:rsidP="006D2357">
            <w:pPr>
              <w:tabs>
                <w:tab w:val="left" w:pos="4660"/>
                <w:tab w:val="center" w:pos="13050"/>
              </w:tabs>
              <w:spacing w:line="360" w:lineRule="auto"/>
              <w:ind w:left="90" w:right="170"/>
              <w:jc w:val="both"/>
              <w:rPr>
                <w:rFonts w:ascii="Sylfaen" w:hAnsi="Sylfaen" w:cstheme="minorHAnsi"/>
                <w:sz w:val="24"/>
                <w:szCs w:val="24"/>
              </w:rPr>
            </w:pPr>
          </w:p>
        </w:tc>
      </w:tr>
      <w:tr w:rsidR="00D046E1" w:rsidRPr="003A3EC0" w14:paraId="6B518F81" w14:textId="33792DDC" w:rsidTr="00365B5A">
        <w:trPr>
          <w:trHeight w:val="27"/>
        </w:trPr>
        <w:tc>
          <w:tcPr>
            <w:tcW w:w="230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41A68" w14:textId="5B04B9CA" w:rsidR="00D046E1" w:rsidRPr="003A3EC0" w:rsidRDefault="00D046E1" w:rsidP="00816CAB">
            <w:pPr>
              <w:tabs>
                <w:tab w:val="center" w:pos="13050"/>
              </w:tabs>
              <w:spacing w:after="0" w:line="360" w:lineRule="auto"/>
              <w:ind w:left="90" w:right="90"/>
              <w:jc w:val="both"/>
              <w:rPr>
                <w:rFonts w:ascii="Sylfaen" w:hAnsi="Sylfaen" w:cstheme="minorHAnsi"/>
                <w:bCs/>
                <w:color w:val="000000" w:themeColor="text1"/>
                <w:sz w:val="24"/>
                <w:szCs w:val="24"/>
              </w:rPr>
            </w:pPr>
            <w:r w:rsidRPr="003A3EC0">
              <w:rPr>
                <w:rFonts w:ascii="Sylfaen" w:hAnsi="Sylfaen" w:cstheme="minorHAnsi"/>
                <w:bCs/>
                <w:color w:val="000000" w:themeColor="text1"/>
                <w:sz w:val="24"/>
                <w:szCs w:val="24"/>
              </w:rPr>
              <w:t>განათლების სფეროში სიახლეების ძიება, პრაქტიკაში დანერგვა და გაზიარება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8FC1F" w14:textId="6BF0E8BC" w:rsidR="00D046E1" w:rsidRPr="003A3EC0" w:rsidRDefault="00D046E1" w:rsidP="00DF2314">
            <w:pPr>
              <w:pStyle w:val="ListParagraph"/>
              <w:numPr>
                <w:ilvl w:val="0"/>
                <w:numId w:val="34"/>
              </w:numPr>
              <w:tabs>
                <w:tab w:val="center" w:pos="13050"/>
              </w:tabs>
              <w:spacing w:before="240" w:after="0" w:line="360" w:lineRule="auto"/>
              <w:ind w:right="170"/>
              <w:jc w:val="both"/>
              <w:rPr>
                <w:rFonts w:ascii="Sylfaen" w:hAnsi="Sylfaen" w:cstheme="minorHAnsi"/>
                <w:color w:val="000000" w:themeColor="text1"/>
                <w:sz w:val="24"/>
                <w:szCs w:val="24"/>
              </w:rPr>
            </w:pPr>
            <w:r w:rsidRPr="003A3EC0">
              <w:rPr>
                <w:rFonts w:ascii="Sylfaen" w:hAnsi="Sylfaen" w:cstheme="minorHAnsi"/>
                <w:color w:val="000000" w:themeColor="text1"/>
                <w:sz w:val="24"/>
                <w:szCs w:val="24"/>
              </w:rPr>
              <w:t>იცნობს თანამედროვე პროფესიულ ლიტერატურას და საგანმანათლებლო კვლევებს და არსებულ ცოდნას იყენებს საკუთარი და კოლეგების პედაგოგიური პრაქტიკის გასაუმჯობესებლად.</w:t>
            </w:r>
          </w:p>
          <w:p w14:paraId="141D661E" w14:textId="46E33D14" w:rsidR="00DF2314" w:rsidRPr="003A3EC0" w:rsidRDefault="00DF2314" w:rsidP="00DF2314">
            <w:pPr>
              <w:pStyle w:val="ListParagraph"/>
              <w:tabs>
                <w:tab w:val="center" w:pos="13050"/>
              </w:tabs>
              <w:spacing w:before="240" w:after="0" w:line="360" w:lineRule="auto"/>
              <w:ind w:right="170"/>
              <w:jc w:val="both"/>
              <w:rPr>
                <w:rFonts w:ascii="Sylfaen" w:hAnsi="Sylfaen" w:cstheme="minorHAnsi"/>
                <w:color w:val="000000" w:themeColor="text1"/>
                <w:sz w:val="24"/>
                <w:szCs w:val="24"/>
              </w:rPr>
            </w:pPr>
          </w:p>
          <w:p w14:paraId="16AAFA3D" w14:textId="2E2B985E" w:rsidR="00DF2314" w:rsidRPr="003A3EC0" w:rsidRDefault="00DF2314" w:rsidP="00DF2314">
            <w:pPr>
              <w:tabs>
                <w:tab w:val="center" w:pos="13050"/>
              </w:tabs>
              <w:spacing w:before="240" w:after="0" w:line="360" w:lineRule="auto"/>
              <w:ind w:right="170"/>
              <w:jc w:val="both"/>
              <w:rPr>
                <w:rFonts w:ascii="Sylfaen" w:hAnsi="Sylfaen" w:cstheme="minorHAnsi"/>
                <w:color w:val="000000" w:themeColor="text1"/>
                <w:sz w:val="24"/>
                <w:szCs w:val="24"/>
              </w:rPr>
            </w:pPr>
            <w:r w:rsidRPr="003A3EC0">
              <w:rPr>
                <w:rFonts w:ascii="Sylfaen" w:eastAsia="Times New Roman" w:hAnsi="Sylfaen" w:cstheme="minorHAnsi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სავალდებულო მხოლოდ </w:t>
            </w:r>
            <w:proofErr w:type="spellStart"/>
            <w:r w:rsidRPr="003A3EC0">
              <w:rPr>
                <w:rFonts w:ascii="Sylfaen" w:eastAsia="Times New Roman" w:hAnsi="Sylfaen" w:cstheme="minorHAnsi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მენტორობისთვის</w:t>
            </w:r>
            <w:proofErr w:type="spellEnd"/>
            <w:r w:rsidRPr="003A3EC0">
              <w:rPr>
                <w:rFonts w:ascii="Sylfaen" w:eastAsia="Times New Roman" w:hAnsi="Sylfaen" w:cstheme="minorHAnsi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:</w:t>
            </w:r>
          </w:p>
          <w:p w14:paraId="6EB01DDB" w14:textId="3E2EE6E5" w:rsidR="00D046E1" w:rsidRPr="003A3EC0" w:rsidRDefault="00D046E1" w:rsidP="00DF2314">
            <w:pPr>
              <w:pStyle w:val="ListParagraph"/>
              <w:numPr>
                <w:ilvl w:val="0"/>
                <w:numId w:val="34"/>
              </w:numPr>
              <w:tabs>
                <w:tab w:val="center" w:pos="13050"/>
              </w:tabs>
              <w:spacing w:before="240" w:after="0" w:line="360" w:lineRule="auto"/>
              <w:ind w:right="170"/>
              <w:jc w:val="both"/>
              <w:rPr>
                <w:rFonts w:ascii="Sylfaen" w:hAnsi="Sylfaen" w:cstheme="minorHAnsi"/>
                <w:bCs/>
                <w:color w:val="000000" w:themeColor="text1"/>
                <w:sz w:val="24"/>
                <w:szCs w:val="24"/>
                <w:lang w:val="en-US"/>
              </w:rPr>
            </w:pPr>
            <w:r w:rsidRPr="003A3EC0">
              <w:rPr>
                <w:rFonts w:ascii="Sylfaen" w:hAnsi="Sylfaen" w:cstheme="minorHAnsi"/>
                <w:bCs/>
                <w:color w:val="000000" w:themeColor="text1"/>
                <w:sz w:val="24"/>
                <w:szCs w:val="24"/>
              </w:rPr>
              <w:t xml:space="preserve">იცნობს თანამედროვე პროფესიულ ლიტერატურასა და </w:t>
            </w:r>
            <w:r w:rsidR="0019168B" w:rsidRPr="003A3EC0">
              <w:rPr>
                <w:rFonts w:ascii="Sylfaen" w:hAnsi="Sylfaen" w:cstheme="minorHAnsi"/>
                <w:bCs/>
                <w:color w:val="000000" w:themeColor="text1"/>
                <w:sz w:val="24"/>
                <w:szCs w:val="24"/>
              </w:rPr>
              <w:t xml:space="preserve">საერთაშორისო </w:t>
            </w:r>
            <w:r w:rsidRPr="003A3EC0">
              <w:rPr>
                <w:rFonts w:ascii="Sylfaen" w:hAnsi="Sylfaen" w:cstheme="minorHAnsi"/>
                <w:bCs/>
                <w:color w:val="000000" w:themeColor="text1"/>
                <w:sz w:val="24"/>
                <w:szCs w:val="24"/>
              </w:rPr>
              <w:t>საგანმანათლებლო კვლევებს</w:t>
            </w:r>
            <w:r w:rsidR="00B32F61" w:rsidRPr="003A3EC0">
              <w:rPr>
                <w:rFonts w:ascii="Sylfaen" w:hAnsi="Sylfaen" w:cstheme="minorHAnsi"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3A3EC0">
              <w:rPr>
                <w:rFonts w:ascii="Sylfaen" w:hAnsi="Sylfaen" w:cstheme="minorHAnsi"/>
                <w:bCs/>
                <w:color w:val="000000" w:themeColor="text1"/>
                <w:sz w:val="24"/>
                <w:szCs w:val="24"/>
              </w:rPr>
              <w:t>არსებულ ცოდნას ნერგავს სკოლის დონეზე და მიღებულ გამოცდილებას აზიარებს რეგიონული/ეროვნული მასშტაბით</w:t>
            </w:r>
            <w:r w:rsidR="006D2357" w:rsidRPr="003A3EC0">
              <w:rPr>
                <w:rFonts w:ascii="Sylfaen" w:hAnsi="Sylfaen" w:cstheme="minorHAnsi"/>
                <w:bCs/>
                <w:color w:val="000000" w:themeColor="text1"/>
                <w:sz w:val="24"/>
                <w:szCs w:val="24"/>
              </w:rPr>
              <w:t>.</w:t>
            </w:r>
          </w:p>
          <w:p w14:paraId="2186D957" w14:textId="7A787BC3" w:rsidR="00816CAB" w:rsidRPr="003A3EC0" w:rsidRDefault="00816CAB" w:rsidP="00816CAB">
            <w:pPr>
              <w:tabs>
                <w:tab w:val="center" w:pos="13050"/>
              </w:tabs>
              <w:spacing w:before="240" w:after="0" w:line="360" w:lineRule="auto"/>
              <w:ind w:right="170"/>
              <w:jc w:val="both"/>
              <w:rPr>
                <w:rFonts w:ascii="Sylfaen" w:hAnsi="Sylfaen" w:cstheme="minorHAnsi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C7135" w14:textId="77777777" w:rsidR="006D2357" w:rsidRPr="003A3EC0" w:rsidRDefault="00A54ADC" w:rsidP="00F6421C">
            <w:pPr>
              <w:pStyle w:val="ListParagraph"/>
              <w:numPr>
                <w:ilvl w:val="0"/>
                <w:numId w:val="16"/>
              </w:numPr>
              <w:tabs>
                <w:tab w:val="center" w:pos="13050"/>
              </w:tabs>
              <w:spacing w:before="240" w:after="0" w:line="360" w:lineRule="auto"/>
              <w:ind w:left="90" w:right="170"/>
              <w:jc w:val="both"/>
              <w:rPr>
                <w:rFonts w:ascii="Sylfaen" w:hAnsi="Sylfaen" w:cstheme="minorHAnsi"/>
                <w:color w:val="000000" w:themeColor="text1"/>
                <w:sz w:val="24"/>
                <w:szCs w:val="24"/>
              </w:rPr>
            </w:pPr>
            <w:r w:rsidRPr="003A3EC0">
              <w:rPr>
                <w:rFonts w:ascii="Sylfaen" w:hAnsi="Sylfaen" w:cstheme="minorHAnsi"/>
                <w:color w:val="000000" w:themeColor="text1"/>
                <w:sz w:val="24"/>
                <w:szCs w:val="24"/>
              </w:rPr>
              <w:t>ზოგადი განათლების სფეროში ეროვნულ და საერთაშორისო დონეზე მიმდინარე საგანმანათლებლო სიახლეებისა და პროფესიული ლიტერატურის  გაცნობისა და ინოვაციების დანერგვის/განხორციელების დამადასტურებელი მასალა.</w:t>
            </w:r>
          </w:p>
          <w:p w14:paraId="4AE1231E" w14:textId="5E770E14" w:rsidR="006D2357" w:rsidRPr="003A3EC0" w:rsidRDefault="006D2357" w:rsidP="006D2357">
            <w:pPr>
              <w:pStyle w:val="ListParagraph"/>
              <w:numPr>
                <w:ilvl w:val="0"/>
                <w:numId w:val="16"/>
              </w:numPr>
              <w:tabs>
                <w:tab w:val="center" w:pos="13050"/>
              </w:tabs>
              <w:spacing w:before="240" w:after="0" w:line="360" w:lineRule="auto"/>
              <w:ind w:left="90" w:right="170"/>
              <w:jc w:val="both"/>
              <w:rPr>
                <w:rFonts w:ascii="Sylfaen" w:hAnsi="Sylfaen" w:cstheme="minorHAnsi"/>
                <w:color w:val="000000" w:themeColor="text1"/>
                <w:sz w:val="24"/>
                <w:szCs w:val="24"/>
              </w:rPr>
            </w:pPr>
          </w:p>
        </w:tc>
      </w:tr>
      <w:tr w:rsidR="00D046E1" w:rsidRPr="003A3EC0" w14:paraId="663C6166" w14:textId="484C74BA" w:rsidTr="00365B5A">
        <w:trPr>
          <w:trHeight w:val="5560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640C5" w14:textId="7515DCC7" w:rsidR="00D046E1" w:rsidRPr="003A3EC0" w:rsidRDefault="00D046E1" w:rsidP="006D2357">
            <w:pPr>
              <w:tabs>
                <w:tab w:val="center" w:pos="13050"/>
              </w:tabs>
              <w:spacing w:after="0" w:line="360" w:lineRule="auto"/>
              <w:ind w:left="90" w:right="40"/>
              <w:jc w:val="both"/>
              <w:rPr>
                <w:rFonts w:ascii="Sylfaen" w:hAnsi="Sylfaen" w:cstheme="minorHAnsi"/>
                <w:bCs/>
                <w:sz w:val="24"/>
                <w:szCs w:val="24"/>
              </w:rPr>
            </w:pPr>
            <w:bookmarkStart w:id="3" w:name="_Hlk117620084"/>
            <w:r w:rsidRPr="003A3EC0">
              <w:rPr>
                <w:rFonts w:ascii="Sylfaen" w:hAnsi="Sylfaen" w:cstheme="minorHAnsi"/>
                <w:bCs/>
                <w:color w:val="000000" w:themeColor="text1"/>
                <w:sz w:val="24"/>
                <w:szCs w:val="24"/>
              </w:rPr>
              <w:t>საკუთარი და კოლეგების პროფესიულ განვითარებაზე ზრუნვა</w:t>
            </w:r>
            <w:bookmarkEnd w:id="3"/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4685" w14:textId="4A091039" w:rsidR="00E21126" w:rsidRPr="003A3EC0" w:rsidRDefault="00D046E1" w:rsidP="00E21126">
            <w:pPr>
              <w:pStyle w:val="ListParagraph"/>
              <w:numPr>
                <w:ilvl w:val="0"/>
                <w:numId w:val="34"/>
              </w:numPr>
              <w:tabs>
                <w:tab w:val="center" w:pos="13050"/>
              </w:tabs>
              <w:spacing w:before="240" w:after="0" w:line="276" w:lineRule="auto"/>
              <w:ind w:right="1080"/>
              <w:jc w:val="both"/>
              <w:rPr>
                <w:rFonts w:ascii="Sylfaen" w:hAnsi="Sylfaen" w:cstheme="minorHAnsi"/>
                <w:color w:val="000000" w:themeColor="text1"/>
                <w:sz w:val="24"/>
                <w:szCs w:val="24"/>
                <w:lang w:val="en-US"/>
              </w:rPr>
            </w:pPr>
            <w:r w:rsidRPr="003A3EC0">
              <w:rPr>
                <w:rFonts w:ascii="Sylfaen" w:hAnsi="Sylfaen" w:cstheme="minorHAnsi"/>
                <w:color w:val="000000" w:themeColor="text1"/>
                <w:sz w:val="24"/>
                <w:szCs w:val="24"/>
              </w:rPr>
              <w:t>შეუძლია საკუთარი და კოლეგების საჭიროებების იდენტიფიცირება</w:t>
            </w:r>
            <w:r w:rsidR="00E21126" w:rsidRPr="003A3EC0">
              <w:rPr>
                <w:rFonts w:ascii="Sylfaen" w:hAnsi="Sylfaen" w:cstheme="minorHAnsi"/>
                <w:color w:val="000000" w:themeColor="text1"/>
                <w:sz w:val="24"/>
                <w:szCs w:val="24"/>
              </w:rPr>
              <w:t xml:space="preserve"> და შესაბამისი პროფესიული განვითარების ღონისძიებების დაგეგმვა;</w:t>
            </w:r>
          </w:p>
          <w:p w14:paraId="48354F27" w14:textId="226F9A9A" w:rsidR="00573542" w:rsidRPr="003A3EC0" w:rsidRDefault="00D046E1" w:rsidP="00A16D0A">
            <w:pPr>
              <w:pStyle w:val="ListParagraph"/>
              <w:numPr>
                <w:ilvl w:val="0"/>
                <w:numId w:val="34"/>
              </w:numPr>
              <w:tabs>
                <w:tab w:val="center" w:pos="13050"/>
              </w:tabs>
              <w:spacing w:before="240" w:after="0" w:line="276" w:lineRule="auto"/>
              <w:ind w:right="1080"/>
              <w:jc w:val="both"/>
              <w:rPr>
                <w:rFonts w:ascii="Sylfaen" w:hAnsi="Sylfaen" w:cstheme="minorHAnsi"/>
                <w:color w:val="000000" w:themeColor="text1"/>
                <w:sz w:val="24"/>
                <w:szCs w:val="24"/>
                <w:lang w:val="en-US"/>
              </w:rPr>
            </w:pPr>
            <w:r w:rsidRPr="003A3EC0">
              <w:rPr>
                <w:rFonts w:ascii="Sylfaen" w:hAnsi="Sylfaen" w:cstheme="minorHAnsi"/>
                <w:color w:val="000000" w:themeColor="text1"/>
                <w:sz w:val="24"/>
                <w:szCs w:val="24"/>
              </w:rPr>
              <w:t>შეუძლია კოლეგებისთვის განვითარებაზე ორიენტირებული უკუკავშირის მიწოდება;</w:t>
            </w:r>
          </w:p>
          <w:p w14:paraId="5D259D1C" w14:textId="1D2CAB07" w:rsidR="00A16D0A" w:rsidRPr="003A3EC0" w:rsidRDefault="00A16D0A" w:rsidP="00A16D0A">
            <w:pPr>
              <w:tabs>
                <w:tab w:val="center" w:pos="13050"/>
              </w:tabs>
              <w:spacing w:before="240" w:after="0" w:line="276" w:lineRule="auto"/>
              <w:ind w:right="1080"/>
              <w:jc w:val="both"/>
              <w:rPr>
                <w:rFonts w:ascii="Sylfaen" w:hAnsi="Sylfaen" w:cstheme="minorHAnsi"/>
                <w:color w:val="000000" w:themeColor="text1"/>
                <w:sz w:val="24"/>
                <w:szCs w:val="24"/>
                <w:lang w:val="en-US"/>
              </w:rPr>
            </w:pPr>
            <w:r w:rsidRPr="003A3EC0">
              <w:rPr>
                <w:rFonts w:ascii="Sylfaen" w:eastAsia="Times New Roman" w:hAnsi="Sylfaen" w:cstheme="minorHAnsi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სავალდებულო მხოლოდ </w:t>
            </w:r>
            <w:proofErr w:type="spellStart"/>
            <w:r w:rsidRPr="003A3EC0">
              <w:rPr>
                <w:rFonts w:ascii="Sylfaen" w:eastAsia="Times New Roman" w:hAnsi="Sylfaen" w:cstheme="minorHAnsi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მენტორობისთვის</w:t>
            </w:r>
            <w:proofErr w:type="spellEnd"/>
            <w:r w:rsidRPr="003A3EC0">
              <w:rPr>
                <w:rFonts w:ascii="Sylfaen" w:eastAsia="Times New Roman" w:hAnsi="Sylfaen" w:cstheme="minorHAnsi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:</w:t>
            </w:r>
          </w:p>
          <w:p w14:paraId="6E5FA4A6" w14:textId="7559FFE8" w:rsidR="00D046E1" w:rsidRPr="003A3EC0" w:rsidRDefault="00D046E1" w:rsidP="00A16D0A">
            <w:pPr>
              <w:pStyle w:val="ListParagraph"/>
              <w:numPr>
                <w:ilvl w:val="0"/>
                <w:numId w:val="34"/>
              </w:numPr>
              <w:tabs>
                <w:tab w:val="center" w:pos="13050"/>
              </w:tabs>
              <w:spacing w:before="240" w:after="0" w:line="276" w:lineRule="auto"/>
              <w:ind w:right="1080"/>
              <w:jc w:val="both"/>
              <w:rPr>
                <w:rFonts w:ascii="Sylfaen" w:hAnsi="Sylfaen" w:cstheme="minorHAnsi"/>
                <w:bCs/>
                <w:color w:val="000000" w:themeColor="text1"/>
                <w:sz w:val="24"/>
                <w:szCs w:val="24"/>
                <w:lang w:val="en-US"/>
              </w:rPr>
            </w:pPr>
            <w:r w:rsidRPr="003A3EC0">
              <w:rPr>
                <w:rFonts w:ascii="Sylfaen" w:hAnsi="Sylfaen" w:cstheme="minorHAnsi"/>
                <w:bCs/>
                <w:color w:val="000000" w:themeColor="text1"/>
                <w:sz w:val="24"/>
                <w:szCs w:val="24"/>
              </w:rPr>
              <w:t xml:space="preserve">სკოლის სტრატეგიული დაგეგმვისა და მონიტორინგის განხორციელების პროცესში </w:t>
            </w:r>
            <w:r w:rsidR="00C420CC" w:rsidRPr="003A3EC0">
              <w:rPr>
                <w:rFonts w:ascii="Sylfaen" w:hAnsi="Sylfaen" w:cstheme="minorHAnsi"/>
                <w:bCs/>
                <w:color w:val="000000" w:themeColor="text1"/>
                <w:sz w:val="24"/>
                <w:szCs w:val="24"/>
              </w:rPr>
              <w:t>შეუძლია</w:t>
            </w:r>
            <w:r w:rsidRPr="003A3EC0">
              <w:rPr>
                <w:rFonts w:ascii="Sylfaen" w:hAnsi="Sylfaen" w:cstheme="minorHAnsi"/>
                <w:bCs/>
                <w:color w:val="000000" w:themeColor="text1"/>
                <w:sz w:val="24"/>
                <w:szCs w:val="24"/>
              </w:rPr>
              <w:t xml:space="preserve"> მასწავლებელთა პროფესიული განვითარების </w:t>
            </w:r>
            <w:r w:rsidR="00C420CC" w:rsidRPr="003A3EC0">
              <w:rPr>
                <w:rFonts w:ascii="Sylfaen" w:hAnsi="Sylfaen" w:cstheme="minorHAnsi"/>
                <w:bCs/>
                <w:color w:val="000000" w:themeColor="text1"/>
                <w:sz w:val="24"/>
                <w:szCs w:val="24"/>
              </w:rPr>
              <w:t xml:space="preserve">გზების </w:t>
            </w:r>
            <w:r w:rsidR="005F27CF" w:rsidRPr="003A3EC0">
              <w:rPr>
                <w:rFonts w:ascii="Sylfaen" w:hAnsi="Sylfaen" w:cstheme="minorHAnsi"/>
                <w:bCs/>
                <w:color w:val="000000" w:themeColor="text1"/>
                <w:sz w:val="24"/>
                <w:szCs w:val="24"/>
              </w:rPr>
              <w:t xml:space="preserve">იდენტიფიცირება </w:t>
            </w:r>
            <w:r w:rsidR="00FB56A0" w:rsidRPr="003A3EC0">
              <w:rPr>
                <w:rFonts w:ascii="Sylfaen" w:hAnsi="Sylfaen" w:cstheme="minorHAnsi"/>
                <w:bCs/>
                <w:color w:val="000000" w:themeColor="text1"/>
                <w:sz w:val="24"/>
                <w:szCs w:val="24"/>
              </w:rPr>
              <w:t>რეგიონში</w:t>
            </w:r>
            <w:r w:rsidR="005F27CF" w:rsidRPr="003A3EC0">
              <w:rPr>
                <w:rFonts w:ascii="Sylfaen" w:hAnsi="Sylfaen" w:cstheme="minorHAnsi"/>
                <w:bCs/>
                <w:color w:val="000000" w:themeColor="text1"/>
                <w:sz w:val="24"/>
                <w:szCs w:val="24"/>
              </w:rPr>
              <w:t xml:space="preserve"> არსებული </w:t>
            </w:r>
            <w:r w:rsidR="00FB56A0" w:rsidRPr="003A3EC0">
              <w:rPr>
                <w:rFonts w:ascii="Sylfaen" w:hAnsi="Sylfaen" w:cstheme="minorHAnsi"/>
                <w:bCs/>
                <w:color w:val="000000" w:themeColor="text1"/>
                <w:sz w:val="24"/>
                <w:szCs w:val="24"/>
              </w:rPr>
              <w:t>რესურსის გამოყენებ</w:t>
            </w:r>
            <w:r w:rsidR="005F27CF" w:rsidRPr="003A3EC0">
              <w:rPr>
                <w:rFonts w:ascii="Sylfaen" w:hAnsi="Sylfaen" w:cstheme="minorHAnsi"/>
                <w:bCs/>
                <w:color w:val="000000" w:themeColor="text1"/>
                <w:sz w:val="24"/>
                <w:szCs w:val="24"/>
              </w:rPr>
              <w:t>ით.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70F1" w14:textId="77777777" w:rsidR="00D046E1" w:rsidRPr="003A3EC0" w:rsidRDefault="006D2357" w:rsidP="006D2357">
            <w:pPr>
              <w:tabs>
                <w:tab w:val="left" w:pos="6017"/>
                <w:tab w:val="center" w:pos="13050"/>
              </w:tabs>
              <w:spacing w:line="276" w:lineRule="auto"/>
              <w:ind w:left="90" w:right="167"/>
              <w:jc w:val="both"/>
              <w:rPr>
                <w:rFonts w:ascii="Sylfaen" w:hAnsi="Sylfaen" w:cstheme="minorHAnsi"/>
                <w:sz w:val="24"/>
                <w:szCs w:val="24"/>
              </w:rPr>
            </w:pPr>
            <w:r w:rsidRPr="003A3EC0">
              <w:rPr>
                <w:rFonts w:ascii="Sylfaen" w:hAnsi="Sylfaen" w:cstheme="minorHAnsi"/>
                <w:sz w:val="24"/>
                <w:szCs w:val="24"/>
              </w:rPr>
              <w:t>სხვა მასწავლებლებთან თანამშრომლობით განხორციელებული პედაგოგიკური პრაქტიკის შესწავლის ამსახველი მასალები;</w:t>
            </w:r>
          </w:p>
          <w:p w14:paraId="5F27BA59" w14:textId="77777777" w:rsidR="006D2357" w:rsidRPr="003A3EC0" w:rsidRDefault="006D2357" w:rsidP="004440B1">
            <w:pPr>
              <w:tabs>
                <w:tab w:val="left" w:pos="6017"/>
                <w:tab w:val="center" w:pos="13050"/>
              </w:tabs>
              <w:spacing w:line="360" w:lineRule="auto"/>
              <w:ind w:left="90" w:right="167"/>
              <w:jc w:val="both"/>
              <w:rPr>
                <w:rFonts w:ascii="Sylfaen" w:hAnsi="Sylfaen" w:cstheme="minorHAnsi"/>
                <w:sz w:val="24"/>
                <w:szCs w:val="24"/>
              </w:rPr>
            </w:pPr>
          </w:p>
          <w:p w14:paraId="3826DD43" w14:textId="4DE0D153" w:rsidR="006D2357" w:rsidRPr="003A3EC0" w:rsidRDefault="006D2357" w:rsidP="006D2357">
            <w:pPr>
              <w:tabs>
                <w:tab w:val="left" w:pos="4660"/>
                <w:tab w:val="center" w:pos="13050"/>
              </w:tabs>
              <w:spacing w:line="276" w:lineRule="auto"/>
              <w:ind w:left="90" w:right="170"/>
              <w:jc w:val="both"/>
              <w:rPr>
                <w:rFonts w:ascii="Sylfaen" w:hAnsi="Sylfaen" w:cstheme="minorHAnsi"/>
                <w:sz w:val="24"/>
                <w:szCs w:val="24"/>
              </w:rPr>
            </w:pPr>
            <w:r w:rsidRPr="003A3EC0">
              <w:rPr>
                <w:rFonts w:ascii="Sylfaen" w:hAnsi="Sylfaen" w:cstheme="minorHAnsi"/>
                <w:sz w:val="24"/>
                <w:szCs w:val="24"/>
              </w:rPr>
              <w:t xml:space="preserve">პედაგოგიკური პრაქტიკის შესწავლისა ამსახველი მასალა; მასზე (პრაქტიკის შესწავლაზე) დაფუძნებით, </w:t>
            </w:r>
            <w:proofErr w:type="spellStart"/>
            <w:r w:rsidRPr="003A3EC0">
              <w:rPr>
                <w:rFonts w:ascii="Sylfaen" w:hAnsi="Sylfaen" w:cstheme="minorHAnsi"/>
                <w:sz w:val="24"/>
                <w:szCs w:val="24"/>
              </w:rPr>
              <w:t>კურიკულუმის</w:t>
            </w:r>
            <w:proofErr w:type="spellEnd"/>
            <w:r w:rsidRPr="003A3EC0">
              <w:rPr>
                <w:rFonts w:ascii="Sylfaen" w:hAnsi="Sylfaen" w:cstheme="minorHAnsi"/>
                <w:sz w:val="24"/>
                <w:szCs w:val="24"/>
              </w:rPr>
              <w:t xml:space="preserve"> განვითარების მიზნით განხორციელებული აქტივობების დამადასტურებელი მასალა.</w:t>
            </w:r>
          </w:p>
        </w:tc>
      </w:tr>
    </w:tbl>
    <w:p w14:paraId="5580C310" w14:textId="3B95D309" w:rsidR="006D2357" w:rsidRPr="003A3EC0" w:rsidRDefault="006D2357" w:rsidP="00183896">
      <w:pPr>
        <w:tabs>
          <w:tab w:val="center" w:pos="4751"/>
          <w:tab w:val="center" w:pos="13050"/>
        </w:tabs>
        <w:spacing w:line="360" w:lineRule="auto"/>
        <w:ind w:right="1080"/>
        <w:jc w:val="both"/>
        <w:rPr>
          <w:rFonts w:ascii="Sylfaen" w:hAnsi="Sylfaen" w:cstheme="minorHAnsi"/>
          <w:i/>
          <w:iCs/>
          <w:color w:val="000000" w:themeColor="text1"/>
          <w:sz w:val="24"/>
          <w:szCs w:val="24"/>
        </w:rPr>
      </w:pPr>
      <w:bookmarkStart w:id="4" w:name="_GoBack"/>
      <w:bookmarkEnd w:id="4"/>
    </w:p>
    <w:p w14:paraId="62A6B000" w14:textId="2FBAE5A4" w:rsidR="006D2357" w:rsidRPr="003A3EC0" w:rsidRDefault="006D2357" w:rsidP="006D2357">
      <w:pPr>
        <w:tabs>
          <w:tab w:val="center" w:pos="4751"/>
          <w:tab w:val="center" w:pos="13050"/>
        </w:tabs>
        <w:spacing w:line="360" w:lineRule="auto"/>
        <w:ind w:left="-180" w:right="1080"/>
        <w:jc w:val="both"/>
        <w:rPr>
          <w:rFonts w:ascii="Sylfaen" w:hAnsi="Sylfaen" w:cstheme="minorHAnsi"/>
          <w:i/>
          <w:iCs/>
          <w:color w:val="000000" w:themeColor="text1"/>
          <w:sz w:val="24"/>
          <w:szCs w:val="24"/>
        </w:rPr>
      </w:pPr>
    </w:p>
    <w:p w14:paraId="1614AFD6" w14:textId="77777777" w:rsidR="006D2357" w:rsidRPr="003A3EC0" w:rsidRDefault="006D2357" w:rsidP="00F6421C">
      <w:pPr>
        <w:pStyle w:val="xmsonormal"/>
        <w:shd w:val="clear" w:color="auto" w:fill="FFFFFF"/>
        <w:tabs>
          <w:tab w:val="center" w:pos="13050"/>
        </w:tabs>
        <w:spacing w:before="0" w:beforeAutospacing="0" w:after="0" w:afterAutospacing="0" w:line="360" w:lineRule="auto"/>
        <w:ind w:left="-180" w:right="1080"/>
        <w:jc w:val="both"/>
        <w:rPr>
          <w:rFonts w:ascii="Sylfaen" w:hAnsi="Sylfaen" w:cstheme="minorHAnsi"/>
          <w:color w:val="000000"/>
        </w:rPr>
      </w:pPr>
    </w:p>
    <w:bookmarkEnd w:id="1"/>
    <w:p w14:paraId="1F3BD6AD" w14:textId="77777777" w:rsidR="00670094" w:rsidRPr="003A3EC0" w:rsidRDefault="00670094" w:rsidP="00F6421C">
      <w:pPr>
        <w:tabs>
          <w:tab w:val="center" w:pos="13050"/>
        </w:tabs>
        <w:spacing w:line="360" w:lineRule="auto"/>
        <w:ind w:left="-180" w:right="1080"/>
        <w:jc w:val="both"/>
        <w:rPr>
          <w:rFonts w:ascii="Sylfaen" w:hAnsi="Sylfaen" w:cstheme="minorHAnsi"/>
          <w:color w:val="000000" w:themeColor="text1"/>
          <w:sz w:val="24"/>
          <w:szCs w:val="24"/>
        </w:rPr>
      </w:pPr>
    </w:p>
    <w:sectPr w:rsidR="00670094" w:rsidRPr="003A3EC0" w:rsidSect="00AE0A7B">
      <w:headerReference w:type="default" r:id="rId11"/>
      <w:footerReference w:type="default" r:id="rId12"/>
      <w:pgSz w:w="15840" w:h="12240" w:orient="landscape"/>
      <w:pgMar w:top="1440" w:right="0" w:bottom="117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E04D11" w14:textId="77777777" w:rsidR="00F6421C" w:rsidRDefault="00F6421C">
      <w:pPr>
        <w:spacing w:after="0" w:line="240" w:lineRule="auto"/>
      </w:pPr>
      <w:r>
        <w:separator/>
      </w:r>
    </w:p>
  </w:endnote>
  <w:endnote w:type="continuationSeparator" w:id="0">
    <w:p w14:paraId="6E9D1DB7" w14:textId="77777777" w:rsidR="00F6421C" w:rsidRDefault="00F6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20B7200000000000000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BPG Nateli">
    <w:altName w:val="Arial"/>
    <w:charset w:val="00"/>
    <w:family w:val="auto"/>
    <w:pitch w:val="variable"/>
    <w:sig w:usb0="84000223" w:usb1="1000000A" w:usb2="00000000" w:usb3="00000000" w:csb0="00000005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56837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55E72C" w14:textId="486C860A" w:rsidR="0020707F" w:rsidRDefault="0020707F" w:rsidP="00816CAB">
        <w:pPr>
          <w:pStyle w:val="Footer"/>
          <w:ind w:right="22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389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2570508" w14:textId="77777777" w:rsidR="0020707F" w:rsidRDefault="002070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84BE79" w14:textId="77777777" w:rsidR="00F6421C" w:rsidRDefault="00F6421C">
      <w:pPr>
        <w:spacing w:after="0" w:line="240" w:lineRule="auto"/>
      </w:pPr>
      <w:r>
        <w:separator/>
      </w:r>
    </w:p>
  </w:footnote>
  <w:footnote w:type="continuationSeparator" w:id="0">
    <w:p w14:paraId="1CE04FC9" w14:textId="77777777" w:rsidR="00F6421C" w:rsidRDefault="00F6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EE9DD" w14:textId="3E0C15D2" w:rsidR="00F6421C" w:rsidRDefault="00F6421C">
    <w:pPr>
      <w:pStyle w:val="Header"/>
      <w:jc w:val="right"/>
    </w:pPr>
  </w:p>
  <w:p w14:paraId="26745C78" w14:textId="77777777" w:rsidR="00F6421C" w:rsidRDefault="00F6421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C2F4B"/>
    <w:multiLevelType w:val="hybridMultilevel"/>
    <w:tmpl w:val="113A4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37B46"/>
    <w:multiLevelType w:val="hybridMultilevel"/>
    <w:tmpl w:val="2E7841F8"/>
    <w:lvl w:ilvl="0" w:tplc="DC4606B2">
      <w:start w:val="7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E4B5B"/>
    <w:multiLevelType w:val="multilevel"/>
    <w:tmpl w:val="F2AEB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AF7986"/>
    <w:multiLevelType w:val="hybridMultilevel"/>
    <w:tmpl w:val="AA9003DC"/>
    <w:lvl w:ilvl="0" w:tplc="0437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17DF0AC6"/>
    <w:multiLevelType w:val="hybridMultilevel"/>
    <w:tmpl w:val="FB465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2130B"/>
    <w:multiLevelType w:val="multilevel"/>
    <w:tmpl w:val="1AB4D7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BAB2C52"/>
    <w:multiLevelType w:val="multilevel"/>
    <w:tmpl w:val="1AB4D7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E35040F"/>
    <w:multiLevelType w:val="multilevel"/>
    <w:tmpl w:val="8B085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F603F2"/>
    <w:multiLevelType w:val="multilevel"/>
    <w:tmpl w:val="F9D621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27E66CE7"/>
    <w:multiLevelType w:val="hybridMultilevel"/>
    <w:tmpl w:val="42D44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8359E2"/>
    <w:multiLevelType w:val="hybridMultilevel"/>
    <w:tmpl w:val="18720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964646"/>
    <w:multiLevelType w:val="hybridMultilevel"/>
    <w:tmpl w:val="A8A67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A75EAB"/>
    <w:multiLevelType w:val="multilevel"/>
    <w:tmpl w:val="41FA995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2047A0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2A07099"/>
    <w:multiLevelType w:val="hybridMultilevel"/>
    <w:tmpl w:val="1AB4E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C0402E"/>
    <w:multiLevelType w:val="hybridMultilevel"/>
    <w:tmpl w:val="59D8357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 w15:restartNumberingAfterBreak="0">
    <w:nsid w:val="3A256387"/>
    <w:multiLevelType w:val="multilevel"/>
    <w:tmpl w:val="E9AAD42A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3B8A602D"/>
    <w:multiLevelType w:val="multilevel"/>
    <w:tmpl w:val="A13E5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357110"/>
    <w:multiLevelType w:val="multilevel"/>
    <w:tmpl w:val="631484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3EBF62C5"/>
    <w:multiLevelType w:val="multilevel"/>
    <w:tmpl w:val="8B085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7857F38"/>
    <w:multiLevelType w:val="multilevel"/>
    <w:tmpl w:val="A210D394"/>
    <w:lvl w:ilvl="0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1" w15:restartNumberingAfterBreak="0">
    <w:nsid w:val="4C0E0A12"/>
    <w:multiLevelType w:val="hybridMultilevel"/>
    <w:tmpl w:val="48345B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F430E9"/>
    <w:multiLevelType w:val="hybridMultilevel"/>
    <w:tmpl w:val="3B0203B0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867A27"/>
    <w:multiLevelType w:val="hybridMultilevel"/>
    <w:tmpl w:val="A1C4514E"/>
    <w:lvl w:ilvl="0" w:tplc="92F088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630A30"/>
    <w:multiLevelType w:val="multilevel"/>
    <w:tmpl w:val="049AC3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5C590941"/>
    <w:multiLevelType w:val="multilevel"/>
    <w:tmpl w:val="8B085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CAC753B"/>
    <w:multiLevelType w:val="hybridMultilevel"/>
    <w:tmpl w:val="76C03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C110D7"/>
    <w:multiLevelType w:val="hybridMultilevel"/>
    <w:tmpl w:val="8A1A69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11A5E7B"/>
    <w:multiLevelType w:val="hybridMultilevel"/>
    <w:tmpl w:val="C9E4BF40"/>
    <w:lvl w:ilvl="0" w:tplc="040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29" w15:restartNumberingAfterBreak="0">
    <w:nsid w:val="66243C27"/>
    <w:multiLevelType w:val="multilevel"/>
    <w:tmpl w:val="BC42DC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6ACE3248"/>
    <w:multiLevelType w:val="hybridMultilevel"/>
    <w:tmpl w:val="48CE6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EE0C62"/>
    <w:multiLevelType w:val="hybridMultilevel"/>
    <w:tmpl w:val="8C366C4C"/>
    <w:lvl w:ilvl="0" w:tplc="9314DFA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F74000"/>
    <w:multiLevelType w:val="hybridMultilevel"/>
    <w:tmpl w:val="0EC849C8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3" w15:restartNumberingAfterBreak="0">
    <w:nsid w:val="79742D8D"/>
    <w:multiLevelType w:val="multilevel"/>
    <w:tmpl w:val="46A208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798E18BB"/>
    <w:multiLevelType w:val="multilevel"/>
    <w:tmpl w:val="A13E5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A3E003C"/>
    <w:multiLevelType w:val="multilevel"/>
    <w:tmpl w:val="6E0643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7EA13E63"/>
    <w:multiLevelType w:val="multilevel"/>
    <w:tmpl w:val="3F1EE1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4"/>
  </w:num>
  <w:num w:numId="2">
    <w:abstractNumId w:val="33"/>
  </w:num>
  <w:num w:numId="3">
    <w:abstractNumId w:val="20"/>
  </w:num>
  <w:num w:numId="4">
    <w:abstractNumId w:val="8"/>
  </w:num>
  <w:num w:numId="5">
    <w:abstractNumId w:val="16"/>
  </w:num>
  <w:num w:numId="6">
    <w:abstractNumId w:val="35"/>
  </w:num>
  <w:num w:numId="7">
    <w:abstractNumId w:val="13"/>
  </w:num>
  <w:num w:numId="8">
    <w:abstractNumId w:val="18"/>
  </w:num>
  <w:num w:numId="9">
    <w:abstractNumId w:val="6"/>
  </w:num>
  <w:num w:numId="10">
    <w:abstractNumId w:val="29"/>
  </w:num>
  <w:num w:numId="11">
    <w:abstractNumId w:val="12"/>
  </w:num>
  <w:num w:numId="12">
    <w:abstractNumId w:val="36"/>
  </w:num>
  <w:num w:numId="13">
    <w:abstractNumId w:val="27"/>
  </w:num>
  <w:num w:numId="14">
    <w:abstractNumId w:val="32"/>
  </w:num>
  <w:num w:numId="15">
    <w:abstractNumId w:val="15"/>
  </w:num>
  <w:num w:numId="16">
    <w:abstractNumId w:val="4"/>
  </w:num>
  <w:num w:numId="17">
    <w:abstractNumId w:val="14"/>
  </w:num>
  <w:num w:numId="18">
    <w:abstractNumId w:val="11"/>
  </w:num>
  <w:num w:numId="19">
    <w:abstractNumId w:val="10"/>
  </w:num>
  <w:num w:numId="20">
    <w:abstractNumId w:val="21"/>
  </w:num>
  <w:num w:numId="21">
    <w:abstractNumId w:val="28"/>
  </w:num>
  <w:num w:numId="22">
    <w:abstractNumId w:val="30"/>
  </w:num>
  <w:num w:numId="23">
    <w:abstractNumId w:val="22"/>
  </w:num>
  <w:num w:numId="24">
    <w:abstractNumId w:val="3"/>
  </w:num>
  <w:num w:numId="25">
    <w:abstractNumId w:val="17"/>
  </w:num>
  <w:num w:numId="26">
    <w:abstractNumId w:val="26"/>
  </w:num>
  <w:num w:numId="27">
    <w:abstractNumId w:val="9"/>
  </w:num>
  <w:num w:numId="28">
    <w:abstractNumId w:val="0"/>
  </w:num>
  <w:num w:numId="29">
    <w:abstractNumId w:val="2"/>
  </w:num>
  <w:num w:numId="30">
    <w:abstractNumId w:val="1"/>
  </w:num>
  <w:num w:numId="31">
    <w:abstractNumId w:val="31"/>
  </w:num>
  <w:num w:numId="32">
    <w:abstractNumId w:val="23"/>
  </w:num>
  <w:num w:numId="33">
    <w:abstractNumId w:val="19"/>
  </w:num>
  <w:num w:numId="34">
    <w:abstractNumId w:val="7"/>
  </w:num>
  <w:num w:numId="35">
    <w:abstractNumId w:val="34"/>
  </w:num>
  <w:num w:numId="36">
    <w:abstractNumId w:val="25"/>
  </w:num>
  <w:num w:numId="37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ali Kalandadze">
    <w15:presenceInfo w15:providerId="None" w15:userId="Lali Kalandadz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envelopes"/>
    <w:dataType w:val="textFile"/>
    <w:activeRecord w:val="-1"/>
  </w:mailMerge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B48"/>
    <w:rsid w:val="000059E0"/>
    <w:rsid w:val="00011F08"/>
    <w:rsid w:val="000205DC"/>
    <w:rsid w:val="000207CB"/>
    <w:rsid w:val="000421FE"/>
    <w:rsid w:val="00077265"/>
    <w:rsid w:val="00082333"/>
    <w:rsid w:val="00083795"/>
    <w:rsid w:val="000970C3"/>
    <w:rsid w:val="000A3B62"/>
    <w:rsid w:val="000A62FB"/>
    <w:rsid w:val="000C2320"/>
    <w:rsid w:val="000D0733"/>
    <w:rsid w:val="000E0BB0"/>
    <w:rsid w:val="000E0C76"/>
    <w:rsid w:val="00101E08"/>
    <w:rsid w:val="00110FD9"/>
    <w:rsid w:val="0011106A"/>
    <w:rsid w:val="00112740"/>
    <w:rsid w:val="00125064"/>
    <w:rsid w:val="0013599F"/>
    <w:rsid w:val="001376AF"/>
    <w:rsid w:val="00146968"/>
    <w:rsid w:val="00147E18"/>
    <w:rsid w:val="00172363"/>
    <w:rsid w:val="0017262A"/>
    <w:rsid w:val="001765AA"/>
    <w:rsid w:val="00181F0A"/>
    <w:rsid w:val="001831BB"/>
    <w:rsid w:val="00183896"/>
    <w:rsid w:val="0019168B"/>
    <w:rsid w:val="001C1AD6"/>
    <w:rsid w:val="001C560F"/>
    <w:rsid w:val="001D01B9"/>
    <w:rsid w:val="001D3582"/>
    <w:rsid w:val="001D64B4"/>
    <w:rsid w:val="0020480A"/>
    <w:rsid w:val="0020707F"/>
    <w:rsid w:val="002267CF"/>
    <w:rsid w:val="002352B0"/>
    <w:rsid w:val="00250A56"/>
    <w:rsid w:val="00256F82"/>
    <w:rsid w:val="002726A4"/>
    <w:rsid w:val="00275B48"/>
    <w:rsid w:val="00286513"/>
    <w:rsid w:val="00292526"/>
    <w:rsid w:val="00294358"/>
    <w:rsid w:val="002A1808"/>
    <w:rsid w:val="002A489A"/>
    <w:rsid w:val="002C1058"/>
    <w:rsid w:val="002C2290"/>
    <w:rsid w:val="002C31CC"/>
    <w:rsid w:val="002C34E8"/>
    <w:rsid w:val="002C3BD2"/>
    <w:rsid w:val="002C7217"/>
    <w:rsid w:val="002D22FB"/>
    <w:rsid w:val="002D63F0"/>
    <w:rsid w:val="002E7783"/>
    <w:rsid w:val="002F404F"/>
    <w:rsid w:val="002F51B4"/>
    <w:rsid w:val="00320A3F"/>
    <w:rsid w:val="0034206B"/>
    <w:rsid w:val="00354EF3"/>
    <w:rsid w:val="00362E72"/>
    <w:rsid w:val="00365B5A"/>
    <w:rsid w:val="003676D2"/>
    <w:rsid w:val="0037036A"/>
    <w:rsid w:val="00370719"/>
    <w:rsid w:val="00372B08"/>
    <w:rsid w:val="00374DDE"/>
    <w:rsid w:val="003754D8"/>
    <w:rsid w:val="0038672C"/>
    <w:rsid w:val="00386B93"/>
    <w:rsid w:val="003A3EC0"/>
    <w:rsid w:val="003C0D14"/>
    <w:rsid w:val="003C1140"/>
    <w:rsid w:val="003C16C5"/>
    <w:rsid w:val="003C5D39"/>
    <w:rsid w:val="003D1CAC"/>
    <w:rsid w:val="003D424D"/>
    <w:rsid w:val="003E0968"/>
    <w:rsid w:val="003E134F"/>
    <w:rsid w:val="003E323D"/>
    <w:rsid w:val="003F3EF5"/>
    <w:rsid w:val="00405387"/>
    <w:rsid w:val="00405A7E"/>
    <w:rsid w:val="00405CB1"/>
    <w:rsid w:val="004072E0"/>
    <w:rsid w:val="00407C12"/>
    <w:rsid w:val="004168AC"/>
    <w:rsid w:val="00442768"/>
    <w:rsid w:val="004440B1"/>
    <w:rsid w:val="00444A58"/>
    <w:rsid w:val="00477636"/>
    <w:rsid w:val="00484663"/>
    <w:rsid w:val="004846BB"/>
    <w:rsid w:val="00484F51"/>
    <w:rsid w:val="004931E7"/>
    <w:rsid w:val="0049408C"/>
    <w:rsid w:val="00497D9C"/>
    <w:rsid w:val="004A71E8"/>
    <w:rsid w:val="004B2E6B"/>
    <w:rsid w:val="004B3687"/>
    <w:rsid w:val="004C2207"/>
    <w:rsid w:val="004E1CF0"/>
    <w:rsid w:val="004F0E28"/>
    <w:rsid w:val="004F6DD3"/>
    <w:rsid w:val="00510CE8"/>
    <w:rsid w:val="005115D7"/>
    <w:rsid w:val="0052303A"/>
    <w:rsid w:val="0052474F"/>
    <w:rsid w:val="00527108"/>
    <w:rsid w:val="00543618"/>
    <w:rsid w:val="00555CCD"/>
    <w:rsid w:val="005626C4"/>
    <w:rsid w:val="00562E1C"/>
    <w:rsid w:val="00573542"/>
    <w:rsid w:val="0057583A"/>
    <w:rsid w:val="00580BA9"/>
    <w:rsid w:val="005C6971"/>
    <w:rsid w:val="005E1945"/>
    <w:rsid w:val="005E7268"/>
    <w:rsid w:val="005F27CF"/>
    <w:rsid w:val="005F2FDE"/>
    <w:rsid w:val="005F3392"/>
    <w:rsid w:val="005F58D3"/>
    <w:rsid w:val="006028B7"/>
    <w:rsid w:val="006112E0"/>
    <w:rsid w:val="00611B74"/>
    <w:rsid w:val="00640917"/>
    <w:rsid w:val="0064252F"/>
    <w:rsid w:val="0064288A"/>
    <w:rsid w:val="00644A8A"/>
    <w:rsid w:val="0064520C"/>
    <w:rsid w:val="0065405F"/>
    <w:rsid w:val="00670094"/>
    <w:rsid w:val="00682306"/>
    <w:rsid w:val="00684DCD"/>
    <w:rsid w:val="00685A1F"/>
    <w:rsid w:val="006A07C7"/>
    <w:rsid w:val="006A159B"/>
    <w:rsid w:val="006A564A"/>
    <w:rsid w:val="006B7FE4"/>
    <w:rsid w:val="006D1917"/>
    <w:rsid w:val="006D2357"/>
    <w:rsid w:val="006D57E7"/>
    <w:rsid w:val="006D6DAA"/>
    <w:rsid w:val="006E1038"/>
    <w:rsid w:val="006F5AC2"/>
    <w:rsid w:val="006F693F"/>
    <w:rsid w:val="007240B4"/>
    <w:rsid w:val="00733677"/>
    <w:rsid w:val="00754030"/>
    <w:rsid w:val="00782E40"/>
    <w:rsid w:val="007B1A87"/>
    <w:rsid w:val="007C0AB9"/>
    <w:rsid w:val="007C21D1"/>
    <w:rsid w:val="007D1549"/>
    <w:rsid w:val="007D31C4"/>
    <w:rsid w:val="007E6461"/>
    <w:rsid w:val="007E6CDA"/>
    <w:rsid w:val="007F77ED"/>
    <w:rsid w:val="00816CAB"/>
    <w:rsid w:val="00823C2A"/>
    <w:rsid w:val="00826561"/>
    <w:rsid w:val="00846374"/>
    <w:rsid w:val="008558C5"/>
    <w:rsid w:val="0085754A"/>
    <w:rsid w:val="008B50E8"/>
    <w:rsid w:val="008B6B4B"/>
    <w:rsid w:val="008B6C03"/>
    <w:rsid w:val="008B7312"/>
    <w:rsid w:val="008F01E2"/>
    <w:rsid w:val="008F3B58"/>
    <w:rsid w:val="00910156"/>
    <w:rsid w:val="00917817"/>
    <w:rsid w:val="00920916"/>
    <w:rsid w:val="009342B3"/>
    <w:rsid w:val="00950DD6"/>
    <w:rsid w:val="00965099"/>
    <w:rsid w:val="00970632"/>
    <w:rsid w:val="00973D80"/>
    <w:rsid w:val="00997173"/>
    <w:rsid w:val="009A5787"/>
    <w:rsid w:val="009A6BF6"/>
    <w:rsid w:val="009F0214"/>
    <w:rsid w:val="009F25E3"/>
    <w:rsid w:val="009F38A8"/>
    <w:rsid w:val="009F56E7"/>
    <w:rsid w:val="00A01257"/>
    <w:rsid w:val="00A023D7"/>
    <w:rsid w:val="00A103C6"/>
    <w:rsid w:val="00A10F50"/>
    <w:rsid w:val="00A16D0A"/>
    <w:rsid w:val="00A217B3"/>
    <w:rsid w:val="00A23ED5"/>
    <w:rsid w:val="00A3137D"/>
    <w:rsid w:val="00A41658"/>
    <w:rsid w:val="00A54ADC"/>
    <w:rsid w:val="00A66978"/>
    <w:rsid w:val="00A6701D"/>
    <w:rsid w:val="00A74C30"/>
    <w:rsid w:val="00AA03D7"/>
    <w:rsid w:val="00AA37CD"/>
    <w:rsid w:val="00AD176D"/>
    <w:rsid w:val="00AE0A7B"/>
    <w:rsid w:val="00AE1FF5"/>
    <w:rsid w:val="00B26C57"/>
    <w:rsid w:val="00B32F61"/>
    <w:rsid w:val="00B45DD9"/>
    <w:rsid w:val="00B47F59"/>
    <w:rsid w:val="00B8795A"/>
    <w:rsid w:val="00BA7A29"/>
    <w:rsid w:val="00BB0412"/>
    <w:rsid w:val="00BC1136"/>
    <w:rsid w:val="00BC1660"/>
    <w:rsid w:val="00BC4B32"/>
    <w:rsid w:val="00BD218C"/>
    <w:rsid w:val="00C129D3"/>
    <w:rsid w:val="00C301F2"/>
    <w:rsid w:val="00C3295D"/>
    <w:rsid w:val="00C420CC"/>
    <w:rsid w:val="00C50729"/>
    <w:rsid w:val="00C827F0"/>
    <w:rsid w:val="00C910A2"/>
    <w:rsid w:val="00C93ADC"/>
    <w:rsid w:val="00CA683A"/>
    <w:rsid w:val="00CE1525"/>
    <w:rsid w:val="00CF641F"/>
    <w:rsid w:val="00D046E1"/>
    <w:rsid w:val="00D1488E"/>
    <w:rsid w:val="00D32EDD"/>
    <w:rsid w:val="00D33AD0"/>
    <w:rsid w:val="00D33ECC"/>
    <w:rsid w:val="00D4773D"/>
    <w:rsid w:val="00D626CD"/>
    <w:rsid w:val="00D75CA3"/>
    <w:rsid w:val="00D85281"/>
    <w:rsid w:val="00DA5F87"/>
    <w:rsid w:val="00DD0EDD"/>
    <w:rsid w:val="00DE7071"/>
    <w:rsid w:val="00DF2314"/>
    <w:rsid w:val="00E0021A"/>
    <w:rsid w:val="00E033D2"/>
    <w:rsid w:val="00E21126"/>
    <w:rsid w:val="00E2692F"/>
    <w:rsid w:val="00E3617F"/>
    <w:rsid w:val="00E40150"/>
    <w:rsid w:val="00E557D3"/>
    <w:rsid w:val="00E875E7"/>
    <w:rsid w:val="00E929DA"/>
    <w:rsid w:val="00EB6AF7"/>
    <w:rsid w:val="00EC584D"/>
    <w:rsid w:val="00ED5206"/>
    <w:rsid w:val="00EE235D"/>
    <w:rsid w:val="00EE5022"/>
    <w:rsid w:val="00EF27A7"/>
    <w:rsid w:val="00EF556D"/>
    <w:rsid w:val="00F00C4F"/>
    <w:rsid w:val="00F40B49"/>
    <w:rsid w:val="00F44A41"/>
    <w:rsid w:val="00F54817"/>
    <w:rsid w:val="00F6421C"/>
    <w:rsid w:val="00F70555"/>
    <w:rsid w:val="00F71636"/>
    <w:rsid w:val="00F72172"/>
    <w:rsid w:val="00F76B85"/>
    <w:rsid w:val="00F82372"/>
    <w:rsid w:val="00F909A6"/>
    <w:rsid w:val="00F96858"/>
    <w:rsid w:val="00F977DC"/>
    <w:rsid w:val="00FA5792"/>
    <w:rsid w:val="00FA6BCF"/>
    <w:rsid w:val="00FB56A0"/>
    <w:rsid w:val="00FC36CB"/>
    <w:rsid w:val="00FD0265"/>
    <w:rsid w:val="00FD5D8C"/>
    <w:rsid w:val="00FD7AB7"/>
    <w:rsid w:val="00FF4258"/>
    <w:rsid w:val="02A7291C"/>
    <w:rsid w:val="101C026B"/>
    <w:rsid w:val="59FE64DC"/>
    <w:rsid w:val="64C4C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1CFD4"/>
  <w15:docId w15:val="{0ADE78C8-A1E0-473A-AA36-2A33A827D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2E0"/>
  </w:style>
  <w:style w:type="paragraph" w:styleId="Heading1">
    <w:name w:val="heading 1"/>
    <w:basedOn w:val="Normal"/>
    <w:next w:val="Normal"/>
    <w:link w:val="Heading1Char"/>
    <w:uiPriority w:val="9"/>
    <w:qFormat/>
    <w:rsid w:val="008D5F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5F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4B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8D5F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D5F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94B3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abzacixml">
    <w:name w:val="abzacixml"/>
    <w:basedOn w:val="Normal"/>
    <w:rsid w:val="00760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8D6EC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8D6EC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D6ECC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8D6ECC"/>
    <w:rPr>
      <w:color w:val="0563C1" w:themeColor="hyperlink"/>
      <w:u w:val="single"/>
    </w:rPr>
  </w:style>
  <w:style w:type="character" w:customStyle="1" w:styleId="ListParagraphChar">
    <w:name w:val="List Paragraph Char"/>
    <w:aliases w:val="Akapit z listą BS Char,List bullets Char,Liste 1 Char,MCHIP_list paragraph Char,List Paragraph1 Char,Recommendation Char,Bullet List Char,FooterText Char,stil3 Char,Bullets Char,List Paragraph (numbered (a)) Char,References Char"/>
    <w:link w:val="ListParagraph"/>
    <w:uiPriority w:val="34"/>
    <w:locked/>
    <w:rsid w:val="00A23227"/>
  </w:style>
  <w:style w:type="paragraph" w:styleId="ListParagraph">
    <w:name w:val="List Paragraph"/>
    <w:aliases w:val="Akapit z listą BS,List bullets,Liste 1,MCHIP_list paragraph,List Paragraph1,Recommendation,Bullet List,FooterText,stil3,Bullets,List Paragraph (numbered (a)),References,List Bullet Mary,numbered,Paragraphe de liste1,列出段落,列出段落1,Dot pt,Ha,3"/>
    <w:basedOn w:val="Normal"/>
    <w:link w:val="ListParagraphChar"/>
    <w:uiPriority w:val="34"/>
    <w:qFormat/>
    <w:rsid w:val="00A23227"/>
    <w:pPr>
      <w:ind w:left="720"/>
      <w:contextualSpacing/>
    </w:pPr>
  </w:style>
  <w:style w:type="paragraph" w:customStyle="1" w:styleId="Pa6">
    <w:name w:val="Pa6"/>
    <w:basedOn w:val="Normal"/>
    <w:next w:val="Normal"/>
    <w:uiPriority w:val="99"/>
    <w:rsid w:val="00594B3C"/>
    <w:pPr>
      <w:autoSpaceDE w:val="0"/>
      <w:autoSpaceDN w:val="0"/>
      <w:adjustRightInd w:val="0"/>
      <w:spacing w:after="0" w:line="241" w:lineRule="atLeast"/>
    </w:pPr>
    <w:rPr>
      <w:rFonts w:ascii="BPG Nateli" w:hAnsi="BPG Nateli"/>
      <w:sz w:val="24"/>
      <w:szCs w:val="24"/>
    </w:rPr>
  </w:style>
  <w:style w:type="character" w:customStyle="1" w:styleId="A4">
    <w:name w:val="A4"/>
    <w:uiPriority w:val="99"/>
    <w:rsid w:val="00594B3C"/>
    <w:rPr>
      <w:rFonts w:ascii="BPG Nateli" w:hAnsi="BPG Nateli" w:cs="BPG Nateli" w:hint="default"/>
      <w:color w:val="211D1E"/>
      <w:sz w:val="23"/>
      <w:szCs w:val="23"/>
    </w:rPr>
  </w:style>
  <w:style w:type="paragraph" w:customStyle="1" w:styleId="msonormal0">
    <w:name w:val="msonormal"/>
    <w:basedOn w:val="Normal"/>
    <w:uiPriority w:val="99"/>
    <w:rsid w:val="00594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594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594B3C"/>
    <w:pPr>
      <w:spacing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4B3C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4B3C"/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4B3C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B3C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594B3C"/>
    <w:pPr>
      <w:autoSpaceDE w:val="0"/>
      <w:autoSpaceDN w:val="0"/>
      <w:adjustRightInd w:val="0"/>
      <w:spacing w:after="0" w:line="240" w:lineRule="auto"/>
    </w:pPr>
    <w:rPr>
      <w:rFonts w:ascii="BPG Nateli" w:hAnsi="BPG Nateli" w:cs="BPG Nateli"/>
      <w:color w:val="000000"/>
      <w:sz w:val="24"/>
      <w:szCs w:val="24"/>
    </w:rPr>
  </w:style>
  <w:style w:type="character" w:customStyle="1" w:styleId="a-size-extra-large">
    <w:name w:val="a-size-extra-large"/>
    <w:basedOn w:val="DefaultParagraphFont"/>
    <w:rsid w:val="00594B3C"/>
  </w:style>
  <w:style w:type="table" w:styleId="TableGrid">
    <w:name w:val="Table Grid"/>
    <w:basedOn w:val="TableNormal"/>
    <w:uiPriority w:val="39"/>
    <w:rsid w:val="00594B3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C166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166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C166F"/>
    <w:rPr>
      <w:vertAlign w:val="superscript"/>
    </w:rPr>
  </w:style>
  <w:style w:type="paragraph" w:styleId="TOC3">
    <w:name w:val="toc 3"/>
    <w:basedOn w:val="Normal"/>
    <w:next w:val="Normal"/>
    <w:autoRedefine/>
    <w:uiPriority w:val="39"/>
    <w:unhideWhenUsed/>
    <w:rsid w:val="0058163E"/>
    <w:pPr>
      <w:spacing w:after="100"/>
      <w:ind w:left="440"/>
    </w:pPr>
  </w:style>
  <w:style w:type="paragraph" w:customStyle="1" w:styleId="Pa18">
    <w:name w:val="Pa18"/>
    <w:basedOn w:val="Default"/>
    <w:next w:val="Default"/>
    <w:uiPriority w:val="99"/>
    <w:rsid w:val="00CB6BF0"/>
    <w:pPr>
      <w:spacing w:line="241" w:lineRule="atLeast"/>
    </w:pPr>
    <w:rPr>
      <w:rFonts w:eastAsiaTheme="minorHAnsi"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CB6BF0"/>
    <w:pPr>
      <w:spacing w:line="241" w:lineRule="atLeast"/>
    </w:pPr>
    <w:rPr>
      <w:rFonts w:eastAsiaTheme="minorHAnsi" w:cstheme="minorBidi"/>
      <w:color w:val="auto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4F0944"/>
    <w:rPr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4F0944"/>
    <w:pPr>
      <w:spacing w:after="0" w:line="240" w:lineRule="auto"/>
    </w:pPr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44149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171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71F"/>
  </w:style>
  <w:style w:type="paragraph" w:styleId="Footer">
    <w:name w:val="footer"/>
    <w:basedOn w:val="Normal"/>
    <w:link w:val="FooterChar"/>
    <w:uiPriority w:val="99"/>
    <w:unhideWhenUsed/>
    <w:rsid w:val="00D9171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71F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xmsonormal">
    <w:name w:val="x_msonormal"/>
    <w:basedOn w:val="Normal"/>
    <w:rsid w:val="00573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2943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868dDZr6VinRUn42Y5PQCPC8Dg==">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6AF6DA8-40B9-47EF-A300-89220E221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5</Pages>
  <Words>424</Words>
  <Characters>3352</Characters>
  <Application>Microsoft Office Word</Application>
  <DocSecurity>0</DocSecurity>
  <Lines>83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მასწავლებელთა პროფესიული განვითარების ეროვნული    ცენტრი, 2022</dc:creator>
  <cp:lastModifiedBy>editor</cp:lastModifiedBy>
  <cp:revision>75</cp:revision>
  <cp:lastPrinted>2022-10-28T13:07:00Z</cp:lastPrinted>
  <dcterms:created xsi:type="dcterms:W3CDTF">2022-10-25T16:32:00Z</dcterms:created>
  <dcterms:modified xsi:type="dcterms:W3CDTF">2022-11-01T06:57:00Z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dd2b3a5-926f-4111-8eea-9c5318b8762f_Enabled">
    <vt:lpwstr>true</vt:lpwstr>
  </property>
  <property fmtid="{D5CDD505-2E9C-101B-9397-08002B2CF9AE}" pid="3" name="MSIP_Label_cdd2b3a5-926f-4111-8eea-9c5318b8762f_SetDate">
    <vt:lpwstr>2022-09-06T08:34:02Z</vt:lpwstr>
  </property>
  <property fmtid="{D5CDD505-2E9C-101B-9397-08002B2CF9AE}" pid="4" name="MSIP_Label_cdd2b3a5-926f-4111-8eea-9c5318b8762f_Method">
    <vt:lpwstr>Standard</vt:lpwstr>
  </property>
  <property fmtid="{D5CDD505-2E9C-101B-9397-08002B2CF9AE}" pid="5" name="MSIP_Label_cdd2b3a5-926f-4111-8eea-9c5318b8762f_Name">
    <vt:lpwstr>defa4170-0d19-0005-0004-bc88714345d2</vt:lpwstr>
  </property>
  <property fmtid="{D5CDD505-2E9C-101B-9397-08002B2CF9AE}" pid="6" name="MSIP_Label_cdd2b3a5-926f-4111-8eea-9c5318b8762f_SiteId">
    <vt:lpwstr>61d2e93c-423d-43b4-8f23-1580c2341952</vt:lpwstr>
  </property>
  <property fmtid="{D5CDD505-2E9C-101B-9397-08002B2CF9AE}" pid="7" name="MSIP_Label_cdd2b3a5-926f-4111-8eea-9c5318b8762f_ActionId">
    <vt:lpwstr>700bd7b4-8837-4d75-9a24-1199a0918675</vt:lpwstr>
  </property>
  <property fmtid="{D5CDD505-2E9C-101B-9397-08002B2CF9AE}" pid="8" name="MSIP_Label_cdd2b3a5-926f-4111-8eea-9c5318b8762f_ContentBits">
    <vt:lpwstr>0</vt:lpwstr>
  </property>
</Properties>
</file>